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43" w:rsidRDefault="00FA6E43"/>
    <w:p w:rsidR="00A47BF3" w:rsidRDefault="005600DE">
      <w:pPr>
        <w:rPr>
          <w:rFonts w:ascii="Times New Roman" w:hAnsi="Times New Roman" w:cs="Times New Roman"/>
          <w:b/>
          <w:color w:val="333333"/>
          <w:sz w:val="32"/>
          <w:szCs w:val="32"/>
        </w:rPr>
      </w:pPr>
      <w:r w:rsidRPr="008C70DE">
        <w:rPr>
          <w:rFonts w:ascii="Times New Roman" w:hAnsi="Times New Roman" w:cs="Times New Roman"/>
          <w:color w:val="333333"/>
          <w:sz w:val="32"/>
          <w:szCs w:val="32"/>
        </w:rPr>
        <w:t>Использование банок для лечения разных недугов применялось еще в Древнем Риме. Сегодня баночный массаж делают не только в салонах, но и в домашних условиях. С помощью данной процедуры можно избавиться от целлюлита, вылечить радику</w:t>
      </w:r>
      <w:r w:rsidR="008C70DE">
        <w:rPr>
          <w:rFonts w:ascii="Times New Roman" w:hAnsi="Times New Roman" w:cs="Times New Roman"/>
          <w:color w:val="333333"/>
          <w:sz w:val="32"/>
          <w:szCs w:val="32"/>
        </w:rPr>
        <w:t>лит и искривление позвоночника.</w:t>
      </w:r>
      <w:r w:rsidR="008C70DE">
        <w:rPr>
          <w:rFonts w:ascii="Times New Roman" w:hAnsi="Times New Roman" w:cs="Times New Roman"/>
          <w:b/>
          <w:color w:val="333333"/>
          <w:sz w:val="32"/>
          <w:szCs w:val="32"/>
        </w:rPr>
        <w:t xml:space="preserve"> </w:t>
      </w:r>
    </w:p>
    <w:p w:rsidR="008C70DE" w:rsidRPr="008C70DE" w:rsidRDefault="008C70DE" w:rsidP="008C70DE">
      <w:pPr>
        <w:spacing w:before="600" w:after="300" w:line="240" w:lineRule="auto"/>
        <w:outlineLvl w:val="1"/>
        <w:rPr>
          <w:rFonts w:ascii="Times New Roman" w:eastAsia="Times New Roman" w:hAnsi="Times New Roman" w:cs="Times New Roman"/>
          <w:b/>
          <w:bCs/>
          <w:color w:val="333333"/>
          <w:sz w:val="36"/>
          <w:szCs w:val="36"/>
          <w:lang w:eastAsia="ru-RU"/>
        </w:rPr>
      </w:pPr>
      <w:r w:rsidRPr="008C70DE">
        <w:rPr>
          <w:rFonts w:ascii="Times New Roman" w:eastAsia="Times New Roman" w:hAnsi="Times New Roman" w:cs="Times New Roman"/>
          <w:b/>
          <w:bCs/>
          <w:color w:val="333333"/>
          <w:sz w:val="36"/>
          <w:szCs w:val="36"/>
          <w:lang w:eastAsia="ru-RU"/>
        </w:rPr>
        <w:t>Что такое баночный массаж</w:t>
      </w:r>
    </w:p>
    <w:p w:rsidR="008C70DE" w:rsidRDefault="008C70DE" w:rsidP="008C70DE">
      <w:pPr>
        <w:spacing w:before="100" w:beforeAutospacing="1" w:after="100" w:afterAutospacing="1" w:line="383" w:lineRule="atLeast"/>
        <w:rPr>
          <w:rFonts w:ascii="Times New Roman" w:eastAsia="Times New Roman" w:hAnsi="Times New Roman" w:cs="Times New Roman"/>
          <w:color w:val="333333"/>
          <w:sz w:val="32"/>
          <w:szCs w:val="32"/>
          <w:lang w:eastAsia="ru-RU"/>
        </w:rPr>
      </w:pPr>
      <w:r w:rsidRPr="008C70DE">
        <w:rPr>
          <w:rFonts w:ascii="Times New Roman" w:eastAsia="Times New Roman" w:hAnsi="Times New Roman" w:cs="Times New Roman"/>
          <w:color w:val="333333"/>
          <w:sz w:val="32"/>
          <w:szCs w:val="32"/>
          <w:lang w:eastAsia="ru-RU"/>
        </w:rPr>
        <w:t xml:space="preserve">Это лечебная процедура. Массаж основан на активном воздействии вакуума на тело, который создается с помощью медицинской банки, предназначенной для массирования. В местах присоски на коже усиливается кровообращение, в органах и тканях улучшается </w:t>
      </w:r>
      <w:proofErr w:type="spellStart"/>
      <w:r w:rsidRPr="008C70DE">
        <w:rPr>
          <w:rFonts w:ascii="Times New Roman" w:eastAsia="Times New Roman" w:hAnsi="Times New Roman" w:cs="Times New Roman"/>
          <w:color w:val="333333"/>
          <w:sz w:val="32"/>
          <w:szCs w:val="32"/>
          <w:lang w:eastAsia="ru-RU"/>
        </w:rPr>
        <w:t>лимфообращение</w:t>
      </w:r>
      <w:proofErr w:type="spellEnd"/>
      <w:r w:rsidRPr="008C70DE">
        <w:rPr>
          <w:rFonts w:ascii="Times New Roman" w:eastAsia="Times New Roman" w:hAnsi="Times New Roman" w:cs="Times New Roman"/>
          <w:color w:val="333333"/>
          <w:sz w:val="32"/>
          <w:szCs w:val="32"/>
          <w:lang w:eastAsia="ru-RU"/>
        </w:rPr>
        <w:t>, производится их активное питание. Эффективен вакуумный массаж от целлюлита, оттеков, различных воспалений. Врачи отмечают его иммунологическое воздействие, когда в ткани проникает кровь из сосудов, насыщая их клетками иммуноглобулинами, которые защищают организм.</w:t>
      </w:r>
    </w:p>
    <w:p w:rsidR="008C70DE" w:rsidRDefault="008C70DE" w:rsidP="008C70DE">
      <w:pPr>
        <w:spacing w:before="100" w:beforeAutospacing="1" w:after="100" w:afterAutospacing="1" w:line="383" w:lineRule="atLeast"/>
        <w:rPr>
          <w:rFonts w:ascii="Times New Roman" w:hAnsi="Times New Roman" w:cs="Times New Roman"/>
          <w:b/>
          <w:color w:val="333333"/>
          <w:sz w:val="32"/>
          <w:szCs w:val="32"/>
        </w:rPr>
      </w:pPr>
      <w:r w:rsidRPr="008C70DE">
        <w:rPr>
          <w:rFonts w:ascii="Times New Roman" w:hAnsi="Times New Roman" w:cs="Times New Roman"/>
          <w:color w:val="333333"/>
          <w:sz w:val="32"/>
          <w:szCs w:val="32"/>
        </w:rPr>
        <w:t xml:space="preserve">Однако прежде, чем применять данный вид лечения, нужно </w:t>
      </w:r>
      <w:r w:rsidRPr="008C70DE">
        <w:rPr>
          <w:rFonts w:ascii="Times New Roman" w:hAnsi="Times New Roman" w:cs="Times New Roman"/>
          <w:b/>
          <w:color w:val="333333"/>
          <w:sz w:val="32"/>
          <w:szCs w:val="32"/>
        </w:rPr>
        <w:t>проконсультироваться с доктором</w:t>
      </w:r>
      <w:r w:rsidRPr="008C70DE">
        <w:rPr>
          <w:rFonts w:ascii="Times New Roman" w:hAnsi="Times New Roman" w:cs="Times New Roman"/>
          <w:color w:val="333333"/>
          <w:sz w:val="32"/>
          <w:szCs w:val="32"/>
        </w:rPr>
        <w:t xml:space="preserve">, так как у массажа вакуумными банками есть </w:t>
      </w:r>
      <w:r w:rsidRPr="008C70DE">
        <w:rPr>
          <w:rFonts w:ascii="Times New Roman" w:hAnsi="Times New Roman" w:cs="Times New Roman"/>
          <w:b/>
          <w:color w:val="333333"/>
          <w:sz w:val="32"/>
          <w:szCs w:val="32"/>
        </w:rPr>
        <w:t>противопоказания</w:t>
      </w:r>
      <w:proofErr w:type="gramStart"/>
      <w:r w:rsidRPr="008C70DE">
        <w:rPr>
          <w:rFonts w:ascii="Times New Roman" w:hAnsi="Times New Roman" w:cs="Times New Roman"/>
          <w:b/>
          <w:color w:val="333333"/>
          <w:sz w:val="32"/>
          <w:szCs w:val="32"/>
        </w:rPr>
        <w:t>.</w:t>
      </w:r>
      <w:r>
        <w:rPr>
          <w:rFonts w:ascii="Times New Roman" w:hAnsi="Times New Roman" w:cs="Times New Roman"/>
          <w:b/>
          <w:color w:val="333333"/>
          <w:sz w:val="32"/>
          <w:szCs w:val="32"/>
        </w:rPr>
        <w:t>!!!!!</w:t>
      </w:r>
      <w:proofErr w:type="gramEnd"/>
    </w:p>
    <w:p w:rsidR="00EC6BBE" w:rsidRDefault="00EC6BBE" w:rsidP="00EC6BBE">
      <w:pPr>
        <w:pStyle w:val="2"/>
        <w:spacing w:before="600" w:beforeAutospacing="0" w:after="300" w:afterAutospacing="0"/>
        <w:rPr>
          <w:color w:val="333333"/>
        </w:rPr>
      </w:pPr>
      <w:r>
        <w:rPr>
          <w:color w:val="333333"/>
        </w:rPr>
        <w:t>Показания и противопоказания</w:t>
      </w:r>
    </w:p>
    <w:p w:rsidR="00EC6BBE" w:rsidRPr="00EC6BBE" w:rsidRDefault="00EC6BBE" w:rsidP="00EC6BBE">
      <w:pPr>
        <w:pStyle w:val="a3"/>
        <w:spacing w:line="383" w:lineRule="atLeast"/>
        <w:rPr>
          <w:color w:val="333333"/>
          <w:sz w:val="32"/>
          <w:szCs w:val="32"/>
        </w:rPr>
      </w:pPr>
      <w:r w:rsidRPr="00EC6BBE">
        <w:rPr>
          <w:color w:val="333333"/>
          <w:sz w:val="32"/>
          <w:szCs w:val="32"/>
        </w:rPr>
        <w:t xml:space="preserve">Массаж вакуумными банками раздражает эпидермис, кровеносные сосуды и нервные окончания, в результате чего увеличивается к тканям приток питательных веществ и кислорода. Помимо косметического эффекта, вакуумная терапия показана </w:t>
      </w:r>
      <w:proofErr w:type="gramStart"/>
      <w:r w:rsidRPr="00EC6BBE">
        <w:rPr>
          <w:color w:val="333333"/>
          <w:sz w:val="32"/>
          <w:szCs w:val="32"/>
        </w:rPr>
        <w:t>для</w:t>
      </w:r>
      <w:proofErr w:type="gramEnd"/>
      <w:r w:rsidRPr="00EC6BBE">
        <w:rPr>
          <w:color w:val="333333"/>
          <w:sz w:val="32"/>
          <w:szCs w:val="32"/>
        </w:rPr>
        <w:t>:</w:t>
      </w:r>
    </w:p>
    <w:p w:rsidR="00EC6BBE" w:rsidRPr="00EC6BBE" w:rsidRDefault="00EC6BBE" w:rsidP="00EC6BBE">
      <w:pPr>
        <w:numPr>
          <w:ilvl w:val="0"/>
          <w:numId w:val="1"/>
        </w:numPr>
        <w:spacing w:before="100" w:beforeAutospacing="1" w:after="450" w:line="383" w:lineRule="atLeast"/>
        <w:ind w:left="0"/>
        <w:rPr>
          <w:rFonts w:ascii="Times New Roman" w:hAnsi="Times New Roman" w:cs="Times New Roman"/>
          <w:color w:val="333333"/>
          <w:sz w:val="32"/>
          <w:szCs w:val="32"/>
        </w:rPr>
      </w:pPr>
      <w:r w:rsidRPr="00EC6BBE">
        <w:rPr>
          <w:rFonts w:ascii="Times New Roman" w:hAnsi="Times New Roman" w:cs="Times New Roman"/>
          <w:color w:val="333333"/>
          <w:sz w:val="32"/>
          <w:szCs w:val="32"/>
        </w:rPr>
        <w:t>устранения жировых отложений на задней поверхности бедер, ягодиц и зоны «галифе»;</w:t>
      </w:r>
    </w:p>
    <w:p w:rsidR="00EC6BBE" w:rsidRPr="00EC6BBE" w:rsidRDefault="00EC6BBE" w:rsidP="00EC6BBE">
      <w:pPr>
        <w:numPr>
          <w:ilvl w:val="0"/>
          <w:numId w:val="1"/>
        </w:numPr>
        <w:spacing w:before="100" w:beforeAutospacing="1" w:after="450" w:line="383" w:lineRule="atLeast"/>
        <w:ind w:left="0"/>
        <w:rPr>
          <w:rFonts w:ascii="Times New Roman" w:hAnsi="Times New Roman" w:cs="Times New Roman"/>
          <w:color w:val="333333"/>
          <w:sz w:val="32"/>
          <w:szCs w:val="32"/>
        </w:rPr>
      </w:pPr>
      <w:r w:rsidRPr="00EC6BBE">
        <w:rPr>
          <w:rFonts w:ascii="Times New Roman" w:hAnsi="Times New Roman" w:cs="Times New Roman"/>
          <w:color w:val="333333"/>
          <w:sz w:val="32"/>
          <w:szCs w:val="32"/>
        </w:rPr>
        <w:t>рассасывания на коже рубцов и шрамов;</w:t>
      </w:r>
    </w:p>
    <w:p w:rsidR="00EC6BBE" w:rsidRPr="00EC6BBE" w:rsidRDefault="00EC6BBE" w:rsidP="00EC6BBE">
      <w:pPr>
        <w:numPr>
          <w:ilvl w:val="0"/>
          <w:numId w:val="1"/>
        </w:numPr>
        <w:spacing w:before="100" w:beforeAutospacing="1" w:after="450" w:line="383" w:lineRule="atLeast"/>
        <w:ind w:left="0"/>
        <w:rPr>
          <w:rFonts w:ascii="Times New Roman" w:hAnsi="Times New Roman" w:cs="Times New Roman"/>
          <w:color w:val="333333"/>
          <w:sz w:val="32"/>
          <w:szCs w:val="32"/>
        </w:rPr>
      </w:pPr>
      <w:r w:rsidRPr="00EC6BBE">
        <w:rPr>
          <w:rFonts w:ascii="Times New Roman" w:hAnsi="Times New Roman" w:cs="Times New Roman"/>
          <w:color w:val="333333"/>
          <w:sz w:val="32"/>
          <w:szCs w:val="32"/>
        </w:rPr>
        <w:t>омоложения кожи, разглаживания морщин;</w:t>
      </w:r>
    </w:p>
    <w:p w:rsidR="00EC6BBE" w:rsidRPr="00EC6BBE" w:rsidRDefault="00EC6BBE" w:rsidP="00EC6BBE">
      <w:pPr>
        <w:numPr>
          <w:ilvl w:val="0"/>
          <w:numId w:val="1"/>
        </w:numPr>
        <w:spacing w:before="100" w:beforeAutospacing="1" w:after="450" w:line="383" w:lineRule="atLeast"/>
        <w:ind w:left="0"/>
        <w:rPr>
          <w:rFonts w:ascii="Times New Roman" w:hAnsi="Times New Roman" w:cs="Times New Roman"/>
          <w:color w:val="333333"/>
          <w:sz w:val="32"/>
          <w:szCs w:val="32"/>
        </w:rPr>
      </w:pPr>
      <w:r w:rsidRPr="00EC6BBE">
        <w:rPr>
          <w:rFonts w:ascii="Times New Roman" w:hAnsi="Times New Roman" w:cs="Times New Roman"/>
          <w:color w:val="333333"/>
          <w:sz w:val="32"/>
          <w:szCs w:val="32"/>
        </w:rPr>
        <w:lastRenderedPageBreak/>
        <w:t>комплексного лечения поясничного, грудного, шейного остеохондроза;</w:t>
      </w:r>
    </w:p>
    <w:p w:rsidR="00EC6BBE" w:rsidRPr="00EC6BBE" w:rsidRDefault="00EC6BBE" w:rsidP="00EC6BBE">
      <w:pPr>
        <w:numPr>
          <w:ilvl w:val="0"/>
          <w:numId w:val="1"/>
        </w:numPr>
        <w:spacing w:before="100" w:beforeAutospacing="1" w:after="450" w:line="383" w:lineRule="atLeast"/>
        <w:ind w:left="0"/>
        <w:rPr>
          <w:rFonts w:ascii="Times New Roman" w:hAnsi="Times New Roman" w:cs="Times New Roman"/>
          <w:color w:val="333333"/>
          <w:sz w:val="32"/>
          <w:szCs w:val="32"/>
        </w:rPr>
      </w:pPr>
      <w:r w:rsidRPr="00EC6BBE">
        <w:rPr>
          <w:rFonts w:ascii="Times New Roman" w:hAnsi="Times New Roman" w:cs="Times New Roman"/>
          <w:color w:val="333333"/>
          <w:sz w:val="32"/>
          <w:szCs w:val="32"/>
        </w:rPr>
        <w:t>устранения болей в мышцах спины;</w:t>
      </w:r>
    </w:p>
    <w:p w:rsidR="00EC6BBE" w:rsidRPr="00EC6BBE" w:rsidRDefault="00EC6BBE" w:rsidP="00EC6BBE">
      <w:pPr>
        <w:numPr>
          <w:ilvl w:val="0"/>
          <w:numId w:val="1"/>
        </w:numPr>
        <w:spacing w:before="100" w:beforeAutospacing="1" w:after="450" w:line="383" w:lineRule="atLeast"/>
        <w:ind w:left="0"/>
        <w:rPr>
          <w:rFonts w:ascii="Times New Roman" w:hAnsi="Times New Roman" w:cs="Times New Roman"/>
          <w:color w:val="333333"/>
          <w:sz w:val="32"/>
          <w:szCs w:val="32"/>
        </w:rPr>
      </w:pPr>
      <w:r w:rsidRPr="00EC6BBE">
        <w:rPr>
          <w:rFonts w:ascii="Times New Roman" w:hAnsi="Times New Roman" w:cs="Times New Roman"/>
          <w:color w:val="333333"/>
          <w:sz w:val="32"/>
          <w:szCs w:val="32"/>
        </w:rPr>
        <w:t>снятия симптомов вегетососудистой дистонии;</w:t>
      </w:r>
    </w:p>
    <w:p w:rsidR="00EC6BBE" w:rsidRDefault="00EC6BBE" w:rsidP="00EC6BBE">
      <w:pPr>
        <w:numPr>
          <w:ilvl w:val="0"/>
          <w:numId w:val="1"/>
        </w:numPr>
        <w:spacing w:before="100" w:beforeAutospacing="1" w:after="450" w:line="383" w:lineRule="atLeast"/>
        <w:ind w:left="0"/>
        <w:rPr>
          <w:rFonts w:ascii="Times New Roman" w:hAnsi="Times New Roman" w:cs="Times New Roman"/>
          <w:color w:val="333333"/>
          <w:sz w:val="32"/>
          <w:szCs w:val="32"/>
        </w:rPr>
      </w:pPr>
      <w:r w:rsidRPr="00EC6BBE">
        <w:rPr>
          <w:rFonts w:ascii="Times New Roman" w:hAnsi="Times New Roman" w:cs="Times New Roman"/>
          <w:color w:val="333333"/>
          <w:sz w:val="32"/>
          <w:szCs w:val="32"/>
        </w:rPr>
        <w:t>укрепления иммунитета.</w:t>
      </w:r>
    </w:p>
    <w:p w:rsidR="00EC6BBE" w:rsidRDefault="00EC6BBE" w:rsidP="00EC6BBE">
      <w:pPr>
        <w:spacing w:before="100" w:beforeAutospacing="1" w:after="100" w:afterAutospacing="1" w:line="383" w:lineRule="atLeast"/>
        <w:rPr>
          <w:rFonts w:ascii="Times New Roman" w:eastAsia="Times New Roman" w:hAnsi="Times New Roman" w:cs="Times New Roman"/>
          <w:color w:val="333333"/>
          <w:sz w:val="32"/>
          <w:szCs w:val="32"/>
          <w:lang w:eastAsia="ru-RU"/>
        </w:rPr>
      </w:pPr>
      <w:r w:rsidRPr="00EC6BBE">
        <w:rPr>
          <w:rFonts w:ascii="Times New Roman" w:eastAsia="Times New Roman" w:hAnsi="Times New Roman" w:cs="Times New Roman"/>
          <w:color w:val="333333"/>
          <w:sz w:val="32"/>
          <w:szCs w:val="32"/>
          <w:lang w:eastAsia="ru-RU"/>
        </w:rPr>
        <w:t xml:space="preserve">массажная банка дает множество положительных результатов для кожи, но проведение процедуры разрешено не всем. </w:t>
      </w:r>
    </w:p>
    <w:p w:rsidR="00EC6BBE" w:rsidRPr="00EC6BBE" w:rsidRDefault="00EC6BBE" w:rsidP="00EC6BBE">
      <w:pPr>
        <w:spacing w:before="100" w:beforeAutospacing="1" w:after="100" w:afterAutospacing="1" w:line="383" w:lineRule="atLeast"/>
        <w:rPr>
          <w:rFonts w:ascii="Times New Roman" w:eastAsia="Times New Roman" w:hAnsi="Times New Roman" w:cs="Times New Roman"/>
          <w:b/>
          <w:color w:val="333333"/>
          <w:sz w:val="32"/>
          <w:szCs w:val="32"/>
          <w:lang w:eastAsia="ru-RU"/>
        </w:rPr>
      </w:pPr>
      <w:r w:rsidRPr="00EC6BBE">
        <w:rPr>
          <w:rFonts w:ascii="Times New Roman" w:eastAsia="Times New Roman" w:hAnsi="Times New Roman" w:cs="Times New Roman"/>
          <w:b/>
          <w:color w:val="333333"/>
          <w:sz w:val="32"/>
          <w:szCs w:val="32"/>
          <w:lang w:eastAsia="ru-RU"/>
        </w:rPr>
        <w:t>Нельзя проводить вакуумные сеансы при следующих состояниях:</w:t>
      </w:r>
    </w:p>
    <w:p w:rsidR="00EC6BBE" w:rsidRPr="00EC6BBE" w:rsidRDefault="00EC6BBE" w:rsidP="00EC6BBE">
      <w:pPr>
        <w:numPr>
          <w:ilvl w:val="0"/>
          <w:numId w:val="1"/>
        </w:numPr>
        <w:spacing w:before="100" w:beforeAutospacing="1" w:after="450" w:line="383" w:lineRule="atLeast"/>
        <w:rPr>
          <w:rFonts w:ascii="Times New Roman" w:eastAsia="Times New Roman" w:hAnsi="Times New Roman" w:cs="Times New Roman"/>
          <w:color w:val="333333"/>
          <w:sz w:val="32"/>
          <w:szCs w:val="32"/>
          <w:lang w:eastAsia="ru-RU"/>
        </w:rPr>
      </w:pPr>
      <w:r w:rsidRPr="00EC6BBE">
        <w:rPr>
          <w:rFonts w:ascii="Times New Roman" w:eastAsia="Times New Roman" w:hAnsi="Times New Roman" w:cs="Times New Roman"/>
          <w:color w:val="333333"/>
          <w:sz w:val="32"/>
          <w:szCs w:val="32"/>
          <w:lang w:eastAsia="ru-RU"/>
        </w:rPr>
        <w:t>обширная пигментация кожного покрова;</w:t>
      </w:r>
    </w:p>
    <w:p w:rsidR="00EC6BBE" w:rsidRPr="00EC6BBE" w:rsidRDefault="00EC6BBE" w:rsidP="00EC6BBE">
      <w:pPr>
        <w:numPr>
          <w:ilvl w:val="0"/>
          <w:numId w:val="1"/>
        </w:numPr>
        <w:spacing w:before="100" w:beforeAutospacing="1" w:after="450" w:line="383" w:lineRule="atLeast"/>
        <w:rPr>
          <w:rFonts w:ascii="Times New Roman" w:eastAsia="Times New Roman" w:hAnsi="Times New Roman" w:cs="Times New Roman"/>
          <w:color w:val="333333"/>
          <w:sz w:val="32"/>
          <w:szCs w:val="32"/>
          <w:lang w:eastAsia="ru-RU"/>
        </w:rPr>
      </w:pPr>
      <w:r w:rsidRPr="00EC6BBE">
        <w:rPr>
          <w:rFonts w:ascii="Times New Roman" w:eastAsia="Times New Roman" w:hAnsi="Times New Roman" w:cs="Times New Roman"/>
          <w:color w:val="333333"/>
          <w:sz w:val="32"/>
          <w:szCs w:val="32"/>
          <w:lang w:eastAsia="ru-RU"/>
        </w:rPr>
        <w:t>беременность;</w:t>
      </w:r>
    </w:p>
    <w:p w:rsidR="00EC6BBE" w:rsidRPr="00EC6BBE" w:rsidRDefault="00EC6BBE" w:rsidP="00EC6BBE">
      <w:pPr>
        <w:numPr>
          <w:ilvl w:val="0"/>
          <w:numId w:val="1"/>
        </w:numPr>
        <w:spacing w:before="100" w:beforeAutospacing="1" w:after="450" w:line="383" w:lineRule="atLeast"/>
        <w:rPr>
          <w:rFonts w:ascii="Times New Roman" w:eastAsia="Times New Roman" w:hAnsi="Times New Roman" w:cs="Times New Roman"/>
          <w:color w:val="333333"/>
          <w:sz w:val="32"/>
          <w:szCs w:val="32"/>
          <w:lang w:eastAsia="ru-RU"/>
        </w:rPr>
      </w:pPr>
      <w:r w:rsidRPr="00EC6BBE">
        <w:rPr>
          <w:rFonts w:ascii="Times New Roman" w:eastAsia="Times New Roman" w:hAnsi="Times New Roman" w:cs="Times New Roman"/>
          <w:color w:val="333333"/>
          <w:sz w:val="32"/>
          <w:szCs w:val="32"/>
          <w:lang w:eastAsia="ru-RU"/>
        </w:rPr>
        <w:t>заболевания крови;</w:t>
      </w:r>
    </w:p>
    <w:p w:rsidR="00EC6BBE" w:rsidRPr="00EC6BBE" w:rsidRDefault="00EC6BBE" w:rsidP="00EC6BBE">
      <w:pPr>
        <w:numPr>
          <w:ilvl w:val="0"/>
          <w:numId w:val="1"/>
        </w:numPr>
        <w:spacing w:before="100" w:beforeAutospacing="1" w:after="450" w:line="383" w:lineRule="atLeast"/>
        <w:rPr>
          <w:rFonts w:ascii="Times New Roman" w:eastAsia="Times New Roman" w:hAnsi="Times New Roman" w:cs="Times New Roman"/>
          <w:color w:val="333333"/>
          <w:sz w:val="32"/>
          <w:szCs w:val="32"/>
          <w:lang w:eastAsia="ru-RU"/>
        </w:rPr>
      </w:pPr>
      <w:r w:rsidRPr="00EC6BBE">
        <w:rPr>
          <w:rFonts w:ascii="Times New Roman" w:eastAsia="Times New Roman" w:hAnsi="Times New Roman" w:cs="Times New Roman"/>
          <w:color w:val="333333"/>
          <w:sz w:val="32"/>
          <w:szCs w:val="32"/>
          <w:lang w:eastAsia="ru-RU"/>
        </w:rPr>
        <w:t>сердечно-легочная недостаточность;</w:t>
      </w:r>
    </w:p>
    <w:p w:rsidR="00EC6BBE" w:rsidRPr="00EC6BBE" w:rsidRDefault="00EC6BBE" w:rsidP="00EC6BBE">
      <w:pPr>
        <w:numPr>
          <w:ilvl w:val="0"/>
          <w:numId w:val="1"/>
        </w:numPr>
        <w:spacing w:before="100" w:beforeAutospacing="1" w:after="450" w:line="383" w:lineRule="atLeast"/>
        <w:rPr>
          <w:rFonts w:ascii="Times New Roman" w:eastAsia="Times New Roman" w:hAnsi="Times New Roman" w:cs="Times New Roman"/>
          <w:color w:val="333333"/>
          <w:sz w:val="32"/>
          <w:szCs w:val="32"/>
          <w:lang w:eastAsia="ru-RU"/>
        </w:rPr>
      </w:pPr>
      <w:r w:rsidRPr="00EC6BBE">
        <w:rPr>
          <w:rFonts w:ascii="Times New Roman" w:eastAsia="Times New Roman" w:hAnsi="Times New Roman" w:cs="Times New Roman"/>
          <w:color w:val="333333"/>
          <w:sz w:val="32"/>
          <w:szCs w:val="32"/>
          <w:lang w:eastAsia="ru-RU"/>
        </w:rPr>
        <w:t>тромбоз вен;</w:t>
      </w:r>
    </w:p>
    <w:p w:rsidR="00EC6BBE" w:rsidRPr="00EC6BBE" w:rsidRDefault="00EC6BBE" w:rsidP="00EC6BBE">
      <w:pPr>
        <w:numPr>
          <w:ilvl w:val="0"/>
          <w:numId w:val="1"/>
        </w:numPr>
        <w:spacing w:before="100" w:beforeAutospacing="1" w:after="450" w:line="383" w:lineRule="atLeast"/>
        <w:rPr>
          <w:rFonts w:ascii="Times New Roman" w:eastAsia="Times New Roman" w:hAnsi="Times New Roman" w:cs="Times New Roman"/>
          <w:color w:val="333333"/>
          <w:sz w:val="32"/>
          <w:szCs w:val="32"/>
          <w:lang w:eastAsia="ru-RU"/>
        </w:rPr>
      </w:pPr>
      <w:r w:rsidRPr="00EC6BBE">
        <w:rPr>
          <w:rFonts w:ascii="Times New Roman" w:eastAsia="Times New Roman" w:hAnsi="Times New Roman" w:cs="Times New Roman"/>
          <w:color w:val="333333"/>
          <w:sz w:val="32"/>
          <w:szCs w:val="32"/>
          <w:lang w:eastAsia="ru-RU"/>
        </w:rPr>
        <w:t xml:space="preserve">наличие кожных заболеваний, </w:t>
      </w:r>
      <w:proofErr w:type="spellStart"/>
      <w:r w:rsidRPr="00EC6BBE">
        <w:rPr>
          <w:rFonts w:ascii="Times New Roman" w:eastAsia="Times New Roman" w:hAnsi="Times New Roman" w:cs="Times New Roman"/>
          <w:color w:val="333333"/>
          <w:sz w:val="32"/>
          <w:szCs w:val="32"/>
          <w:lang w:eastAsia="ru-RU"/>
        </w:rPr>
        <w:t>варикоза</w:t>
      </w:r>
      <w:proofErr w:type="spellEnd"/>
      <w:r w:rsidRPr="00EC6BBE">
        <w:rPr>
          <w:rFonts w:ascii="Times New Roman" w:eastAsia="Times New Roman" w:hAnsi="Times New Roman" w:cs="Times New Roman"/>
          <w:color w:val="333333"/>
          <w:sz w:val="32"/>
          <w:szCs w:val="32"/>
          <w:lang w:eastAsia="ru-RU"/>
        </w:rPr>
        <w:t xml:space="preserve"> или родинок в местах воздействия;</w:t>
      </w:r>
    </w:p>
    <w:p w:rsidR="00EC6BBE" w:rsidRPr="00EC6BBE" w:rsidRDefault="00EC6BBE" w:rsidP="00EC6BBE">
      <w:pPr>
        <w:numPr>
          <w:ilvl w:val="0"/>
          <w:numId w:val="1"/>
        </w:numPr>
        <w:spacing w:before="100" w:beforeAutospacing="1" w:after="450" w:line="383" w:lineRule="atLeast"/>
        <w:rPr>
          <w:rFonts w:ascii="Times New Roman" w:eastAsia="Times New Roman" w:hAnsi="Times New Roman" w:cs="Times New Roman"/>
          <w:color w:val="333333"/>
          <w:sz w:val="32"/>
          <w:szCs w:val="32"/>
          <w:lang w:eastAsia="ru-RU"/>
        </w:rPr>
      </w:pPr>
      <w:r w:rsidRPr="00EC6BBE">
        <w:rPr>
          <w:rFonts w:ascii="Times New Roman" w:eastAsia="Times New Roman" w:hAnsi="Times New Roman" w:cs="Times New Roman"/>
          <w:color w:val="333333"/>
          <w:sz w:val="32"/>
          <w:szCs w:val="32"/>
          <w:lang w:eastAsia="ru-RU"/>
        </w:rPr>
        <w:t>аллергия на используемые ингредиенты;</w:t>
      </w:r>
    </w:p>
    <w:p w:rsidR="00EC6BBE" w:rsidRPr="00EC6BBE" w:rsidRDefault="00EC6BBE" w:rsidP="00EC6BBE">
      <w:pPr>
        <w:numPr>
          <w:ilvl w:val="0"/>
          <w:numId w:val="1"/>
        </w:numPr>
        <w:spacing w:before="100" w:beforeAutospacing="1" w:after="450" w:line="383" w:lineRule="atLeast"/>
        <w:rPr>
          <w:rFonts w:ascii="Times New Roman" w:eastAsia="Times New Roman" w:hAnsi="Times New Roman" w:cs="Times New Roman"/>
          <w:color w:val="333333"/>
          <w:sz w:val="32"/>
          <w:szCs w:val="32"/>
          <w:lang w:eastAsia="ru-RU"/>
        </w:rPr>
      </w:pPr>
      <w:r w:rsidRPr="00EC6BBE">
        <w:rPr>
          <w:rFonts w:ascii="Times New Roman" w:eastAsia="Times New Roman" w:hAnsi="Times New Roman" w:cs="Times New Roman"/>
          <w:color w:val="333333"/>
          <w:sz w:val="32"/>
          <w:szCs w:val="32"/>
          <w:lang w:eastAsia="ru-RU"/>
        </w:rPr>
        <w:t>воспалительные процессы на коже;</w:t>
      </w:r>
    </w:p>
    <w:p w:rsidR="00EC6BBE" w:rsidRPr="00EC6BBE" w:rsidRDefault="00EC6BBE" w:rsidP="00EC6BBE">
      <w:pPr>
        <w:numPr>
          <w:ilvl w:val="0"/>
          <w:numId w:val="1"/>
        </w:numPr>
        <w:spacing w:before="100" w:beforeAutospacing="1" w:after="450" w:line="383" w:lineRule="atLeast"/>
        <w:rPr>
          <w:rFonts w:ascii="Times New Roman" w:eastAsia="Times New Roman" w:hAnsi="Times New Roman" w:cs="Times New Roman"/>
          <w:color w:val="333333"/>
          <w:sz w:val="32"/>
          <w:szCs w:val="32"/>
          <w:lang w:eastAsia="ru-RU"/>
        </w:rPr>
      </w:pPr>
      <w:r w:rsidRPr="00EC6BBE">
        <w:rPr>
          <w:rFonts w:ascii="Times New Roman" w:eastAsia="Times New Roman" w:hAnsi="Times New Roman" w:cs="Times New Roman"/>
          <w:color w:val="333333"/>
          <w:sz w:val="32"/>
          <w:szCs w:val="32"/>
          <w:lang w:eastAsia="ru-RU"/>
        </w:rPr>
        <w:t>высокая температура тела;</w:t>
      </w:r>
    </w:p>
    <w:p w:rsidR="00EC6BBE" w:rsidRPr="00EC6BBE" w:rsidRDefault="00EC6BBE" w:rsidP="00EC6BBE">
      <w:pPr>
        <w:numPr>
          <w:ilvl w:val="0"/>
          <w:numId w:val="1"/>
        </w:numPr>
        <w:spacing w:before="100" w:beforeAutospacing="1" w:after="450" w:line="383" w:lineRule="atLeast"/>
        <w:rPr>
          <w:rFonts w:ascii="Times New Roman" w:eastAsia="Times New Roman" w:hAnsi="Times New Roman" w:cs="Times New Roman"/>
          <w:color w:val="333333"/>
          <w:sz w:val="32"/>
          <w:szCs w:val="32"/>
          <w:lang w:eastAsia="ru-RU"/>
        </w:rPr>
      </w:pPr>
      <w:r w:rsidRPr="00EC6BBE">
        <w:rPr>
          <w:rFonts w:ascii="Times New Roman" w:eastAsia="Times New Roman" w:hAnsi="Times New Roman" w:cs="Times New Roman"/>
          <w:color w:val="333333"/>
          <w:sz w:val="32"/>
          <w:szCs w:val="32"/>
          <w:lang w:eastAsia="ru-RU"/>
        </w:rPr>
        <w:t>злокачественные новообразования;</w:t>
      </w:r>
    </w:p>
    <w:p w:rsidR="00EC6BBE" w:rsidRPr="00EC6BBE" w:rsidRDefault="00EC6BBE" w:rsidP="00EC6BBE">
      <w:pPr>
        <w:numPr>
          <w:ilvl w:val="0"/>
          <w:numId w:val="1"/>
        </w:numPr>
        <w:spacing w:before="100" w:beforeAutospacing="1" w:after="450" w:line="383" w:lineRule="atLeast"/>
        <w:rPr>
          <w:rFonts w:ascii="Times New Roman" w:eastAsia="Times New Roman" w:hAnsi="Times New Roman" w:cs="Times New Roman"/>
          <w:color w:val="333333"/>
          <w:sz w:val="32"/>
          <w:szCs w:val="32"/>
          <w:lang w:eastAsia="ru-RU"/>
        </w:rPr>
      </w:pPr>
      <w:r w:rsidRPr="00EC6BBE">
        <w:rPr>
          <w:rFonts w:ascii="Times New Roman" w:eastAsia="Times New Roman" w:hAnsi="Times New Roman" w:cs="Times New Roman"/>
          <w:color w:val="333333"/>
          <w:sz w:val="32"/>
          <w:szCs w:val="32"/>
          <w:lang w:eastAsia="ru-RU"/>
        </w:rPr>
        <w:lastRenderedPageBreak/>
        <w:t>туберкулез;</w:t>
      </w:r>
    </w:p>
    <w:p w:rsidR="00EC6BBE" w:rsidRPr="00EC6BBE" w:rsidRDefault="00EC6BBE" w:rsidP="00EC6BBE">
      <w:pPr>
        <w:numPr>
          <w:ilvl w:val="0"/>
          <w:numId w:val="1"/>
        </w:numPr>
        <w:spacing w:before="100" w:beforeAutospacing="1" w:after="450" w:line="383" w:lineRule="atLeast"/>
        <w:rPr>
          <w:rFonts w:ascii="Times New Roman" w:eastAsia="Times New Roman" w:hAnsi="Times New Roman" w:cs="Times New Roman"/>
          <w:color w:val="333333"/>
          <w:sz w:val="32"/>
          <w:szCs w:val="32"/>
          <w:lang w:eastAsia="ru-RU"/>
        </w:rPr>
      </w:pPr>
      <w:r w:rsidRPr="00EC6BBE">
        <w:rPr>
          <w:rFonts w:ascii="Times New Roman" w:eastAsia="Times New Roman" w:hAnsi="Times New Roman" w:cs="Times New Roman"/>
          <w:color w:val="333333"/>
          <w:sz w:val="32"/>
          <w:szCs w:val="32"/>
          <w:lang w:eastAsia="ru-RU"/>
        </w:rPr>
        <w:t>наличие инфекционной патологии.</w:t>
      </w:r>
    </w:p>
    <w:p w:rsidR="00EC6BBE" w:rsidRDefault="00EC6BBE" w:rsidP="00EC6BBE">
      <w:pPr>
        <w:pStyle w:val="2"/>
        <w:spacing w:before="600" w:beforeAutospacing="0" w:after="300" w:afterAutospacing="0"/>
        <w:rPr>
          <w:color w:val="333333"/>
        </w:rPr>
      </w:pPr>
      <w:r>
        <w:rPr>
          <w:color w:val="333333"/>
        </w:rPr>
        <w:t>Польза</w:t>
      </w:r>
    </w:p>
    <w:p w:rsidR="00EC6BBE" w:rsidRDefault="00EC6BBE" w:rsidP="00EC6BBE">
      <w:pPr>
        <w:pStyle w:val="a3"/>
        <w:spacing w:line="383" w:lineRule="atLeast"/>
        <w:rPr>
          <w:color w:val="333333"/>
          <w:sz w:val="32"/>
          <w:szCs w:val="32"/>
        </w:rPr>
      </w:pPr>
      <w:r w:rsidRPr="00EC6BBE">
        <w:rPr>
          <w:color w:val="333333"/>
          <w:sz w:val="32"/>
          <w:szCs w:val="32"/>
        </w:rPr>
        <w:t>Правильно проведенная техника баночного массажа избавляет от хронических болей в шейном отделе позвоночника и пояснице. Уже после нескольких сеансов болевые ощущения становятся менее выраженными. При помощи специальных массажных банок стимулируется работа внутренних органов, лечатся простудные заболевания. Процедура широко используется в салонах красоты. Антицеллюлитный массаж банками – самый востребованный среди женщин, поскольку эффект достигается уже после 5-6 сеансов.</w:t>
      </w:r>
    </w:p>
    <w:p w:rsidR="00EC6BBE" w:rsidRDefault="00EC6BBE" w:rsidP="00EC6BBE">
      <w:pPr>
        <w:pStyle w:val="2"/>
        <w:spacing w:before="600" w:beforeAutospacing="0" w:after="300" w:afterAutospacing="0"/>
      </w:pPr>
      <w:r>
        <w:t>Массажные банки</w:t>
      </w:r>
    </w:p>
    <w:p w:rsidR="00EC6BBE" w:rsidRPr="00EC6BBE" w:rsidRDefault="00EC6BBE" w:rsidP="00EC6BBE">
      <w:pPr>
        <w:pStyle w:val="a3"/>
        <w:rPr>
          <w:sz w:val="32"/>
          <w:szCs w:val="32"/>
        </w:rPr>
      </w:pPr>
      <w:r w:rsidRPr="00EC6BBE">
        <w:rPr>
          <w:sz w:val="32"/>
          <w:szCs w:val="32"/>
        </w:rPr>
        <w:t>Первые стеклянные банки использовались исключительно для лечения простудных заболеваний. Однако их делал потенциально опасными тот факт, что вакуум создавался за счет огня. Аналоги, которые продают сегодня, избавлены от риска ожога. Современные приспособления для баночного воздействия на кожу выполнены из разных материалов:</w:t>
      </w:r>
    </w:p>
    <w:p w:rsidR="00EC6BBE" w:rsidRPr="00EC6BBE" w:rsidRDefault="00EC6BBE" w:rsidP="00EC6BBE">
      <w:pPr>
        <w:numPr>
          <w:ilvl w:val="0"/>
          <w:numId w:val="3"/>
        </w:numPr>
        <w:spacing w:before="100" w:beforeAutospacing="1" w:after="450" w:line="240" w:lineRule="auto"/>
        <w:ind w:left="0"/>
        <w:rPr>
          <w:rFonts w:ascii="Times New Roman" w:hAnsi="Times New Roman" w:cs="Times New Roman"/>
          <w:sz w:val="32"/>
          <w:szCs w:val="32"/>
        </w:rPr>
      </w:pPr>
      <w:r w:rsidRPr="00EC6BBE">
        <w:rPr>
          <w:rFonts w:ascii="Times New Roman" w:hAnsi="Times New Roman" w:cs="Times New Roman"/>
          <w:b/>
          <w:sz w:val="32"/>
          <w:szCs w:val="32"/>
        </w:rPr>
        <w:t>Стеклянные.</w:t>
      </w:r>
      <w:r w:rsidRPr="00EC6BBE">
        <w:rPr>
          <w:rFonts w:ascii="Times New Roman" w:hAnsi="Times New Roman" w:cs="Times New Roman"/>
          <w:sz w:val="32"/>
          <w:szCs w:val="32"/>
        </w:rPr>
        <w:t xml:space="preserve"> Банки оснащены резиновой насадкой. Вакуум создается в процессе надавливания на нее. Стекло отлично моется, не впитывает массажные крема и косметические масла.</w:t>
      </w:r>
    </w:p>
    <w:p w:rsidR="00EC6BBE" w:rsidRPr="00EC6BBE" w:rsidRDefault="00EC6BBE" w:rsidP="00EC6BBE">
      <w:pPr>
        <w:numPr>
          <w:ilvl w:val="0"/>
          <w:numId w:val="3"/>
        </w:numPr>
        <w:spacing w:before="100" w:beforeAutospacing="1" w:after="450" w:line="240" w:lineRule="auto"/>
        <w:ind w:left="0"/>
        <w:rPr>
          <w:rFonts w:ascii="Times New Roman" w:hAnsi="Times New Roman" w:cs="Times New Roman"/>
          <w:sz w:val="32"/>
          <w:szCs w:val="32"/>
        </w:rPr>
      </w:pPr>
      <w:r w:rsidRPr="00EC6BBE">
        <w:rPr>
          <w:rFonts w:ascii="Times New Roman" w:hAnsi="Times New Roman" w:cs="Times New Roman"/>
          <w:b/>
          <w:sz w:val="32"/>
          <w:szCs w:val="32"/>
        </w:rPr>
        <w:t>Силиконовые.</w:t>
      </w:r>
      <w:r w:rsidRPr="00EC6BBE">
        <w:rPr>
          <w:rFonts w:ascii="Times New Roman" w:hAnsi="Times New Roman" w:cs="Times New Roman"/>
          <w:sz w:val="32"/>
          <w:szCs w:val="32"/>
        </w:rPr>
        <w:t xml:space="preserve"> Оптимальные приспособления для массажа, сочетающие умеренную цену и отличное качество. Применять силиконовые изделия можно на всем теле.</w:t>
      </w:r>
    </w:p>
    <w:p w:rsidR="00EC6BBE" w:rsidRPr="00EC6BBE" w:rsidRDefault="00EC6BBE" w:rsidP="00EC6BBE">
      <w:pPr>
        <w:numPr>
          <w:ilvl w:val="0"/>
          <w:numId w:val="3"/>
        </w:numPr>
        <w:spacing w:before="100" w:beforeAutospacing="1" w:after="450" w:line="240" w:lineRule="auto"/>
        <w:ind w:left="0"/>
        <w:rPr>
          <w:rFonts w:ascii="Times New Roman" w:hAnsi="Times New Roman" w:cs="Times New Roman"/>
          <w:sz w:val="32"/>
          <w:szCs w:val="32"/>
        </w:rPr>
      </w:pPr>
      <w:r w:rsidRPr="00EC6BBE">
        <w:rPr>
          <w:rFonts w:ascii="Times New Roman" w:hAnsi="Times New Roman" w:cs="Times New Roman"/>
          <w:b/>
          <w:sz w:val="32"/>
          <w:szCs w:val="32"/>
        </w:rPr>
        <w:t>Резиновые</w:t>
      </w:r>
      <w:r w:rsidRPr="00EC6BBE">
        <w:rPr>
          <w:rFonts w:ascii="Times New Roman" w:hAnsi="Times New Roman" w:cs="Times New Roman"/>
          <w:sz w:val="32"/>
          <w:szCs w:val="32"/>
        </w:rPr>
        <w:t>. Такие банки использовать легче всего, но отличаются они самым коротким сроком службы. К минусам относится то, что они плохо моются и впитывают запахи.</w:t>
      </w:r>
    </w:p>
    <w:p w:rsidR="00EC6BBE" w:rsidRPr="00EC6BBE" w:rsidRDefault="00EC6BBE" w:rsidP="00EC6BBE">
      <w:pPr>
        <w:numPr>
          <w:ilvl w:val="0"/>
          <w:numId w:val="3"/>
        </w:numPr>
        <w:spacing w:before="100" w:beforeAutospacing="1" w:after="450" w:line="240" w:lineRule="auto"/>
        <w:ind w:left="0"/>
        <w:rPr>
          <w:rFonts w:ascii="Times New Roman" w:hAnsi="Times New Roman" w:cs="Times New Roman"/>
          <w:sz w:val="32"/>
          <w:szCs w:val="32"/>
        </w:rPr>
      </w:pPr>
      <w:r w:rsidRPr="00EC6BBE">
        <w:rPr>
          <w:rFonts w:ascii="Times New Roman" w:hAnsi="Times New Roman" w:cs="Times New Roman"/>
          <w:b/>
          <w:sz w:val="32"/>
          <w:szCs w:val="32"/>
        </w:rPr>
        <w:lastRenderedPageBreak/>
        <w:t>Латексные.</w:t>
      </w:r>
      <w:r w:rsidRPr="00EC6BBE">
        <w:rPr>
          <w:rFonts w:ascii="Times New Roman" w:hAnsi="Times New Roman" w:cs="Times New Roman"/>
          <w:sz w:val="32"/>
          <w:szCs w:val="32"/>
        </w:rPr>
        <w:t xml:space="preserve"> </w:t>
      </w:r>
      <w:proofErr w:type="gramStart"/>
      <w:r w:rsidRPr="00EC6BBE">
        <w:rPr>
          <w:rFonts w:ascii="Times New Roman" w:hAnsi="Times New Roman" w:cs="Times New Roman"/>
          <w:sz w:val="32"/>
          <w:szCs w:val="32"/>
        </w:rPr>
        <w:t>Аналогичны</w:t>
      </w:r>
      <w:proofErr w:type="gramEnd"/>
      <w:r w:rsidRPr="00EC6BBE">
        <w:rPr>
          <w:rFonts w:ascii="Times New Roman" w:hAnsi="Times New Roman" w:cs="Times New Roman"/>
          <w:sz w:val="32"/>
          <w:szCs w:val="32"/>
        </w:rPr>
        <w:t xml:space="preserve"> по действию силиконовым банкам. Имеют более высокую прочность, поэтому стоят дороже.</w:t>
      </w:r>
    </w:p>
    <w:p w:rsidR="00EC6BBE" w:rsidRDefault="00EC6BBE" w:rsidP="00EC6BBE">
      <w:pPr>
        <w:pStyle w:val="a3"/>
      </w:pPr>
      <w:r>
        <w:rPr>
          <w:noProof/>
        </w:rPr>
        <mc:AlternateContent>
          <mc:Choice Requires="wps">
            <w:drawing>
              <wp:inline distT="0" distB="0" distL="0" distR="0">
                <wp:extent cx="308610" cy="308610"/>
                <wp:effectExtent l="0" t="0" r="0" b="0"/>
                <wp:docPr id="10" name="Прямоугольник 10" descr="Банки для массаж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Банки для массажа"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" filled="f" stroked="f">
                <o:lock v:ext="edit" aspectratio="t"/>
                <w10:anchorlock/>
              </v:rect>
            </w:pict>
          </mc:Fallback>
        </mc:AlternateContent>
      </w:r>
    </w:p>
    <w:p w:rsidR="00EC6BBE" w:rsidRDefault="00EC6BBE" w:rsidP="00EC6BBE">
      <w:pPr>
        <w:pStyle w:val="2"/>
        <w:spacing w:before="600" w:beforeAutospacing="0" w:after="300" w:afterAutospacing="0"/>
      </w:pPr>
      <w:bookmarkStart w:id="0" w:name="h2_5"/>
      <w:bookmarkEnd w:id="0"/>
      <w:r>
        <w:t>Подготовка к процедуре</w:t>
      </w:r>
    </w:p>
    <w:p w:rsidR="00EC6BBE" w:rsidRPr="00EC6BBE" w:rsidRDefault="00EC6BBE" w:rsidP="00EC6BBE">
      <w:pPr>
        <w:pStyle w:val="a3"/>
        <w:rPr>
          <w:sz w:val="32"/>
          <w:szCs w:val="32"/>
        </w:rPr>
      </w:pPr>
      <w:r w:rsidRPr="00EC6BBE">
        <w:rPr>
          <w:sz w:val="32"/>
          <w:szCs w:val="32"/>
        </w:rPr>
        <w:t>Методика баночного воздействия на кожу проводится в основном в салонах. Начинается процедура с подготовки тела пациента. Специалист обрабатывает банки, проверяет у клиента наличие аллергии на масло для массажа, затем начинает разминать область воздействия. Для разогрева кожи используют классические поглаживания, похлопывания, разминания. Массаж выполняется до тех пор, пока кожа покраснеет (7-10 минут). Затем втирается масло, устанавливаются вакуумные банки.</w:t>
      </w:r>
    </w:p>
    <w:p w:rsidR="00EC6BBE" w:rsidRDefault="00EC6BBE" w:rsidP="00EC6BBE">
      <w:pPr>
        <w:pStyle w:val="2"/>
        <w:spacing w:before="600" w:beforeAutospacing="0" w:after="300" w:afterAutospacing="0"/>
      </w:pPr>
      <w:bookmarkStart w:id="1" w:name="h2_6"/>
      <w:bookmarkEnd w:id="1"/>
      <w:r>
        <w:t>Техника выполнения</w:t>
      </w:r>
    </w:p>
    <w:p w:rsidR="00EC6BBE" w:rsidRPr="00EC6BBE" w:rsidRDefault="00EC6BBE" w:rsidP="00EC6BBE">
      <w:pPr>
        <w:pStyle w:val="a3"/>
        <w:rPr>
          <w:sz w:val="32"/>
          <w:szCs w:val="32"/>
        </w:rPr>
      </w:pPr>
      <w:r w:rsidRPr="00EC6BBE">
        <w:rPr>
          <w:sz w:val="32"/>
          <w:szCs w:val="32"/>
        </w:rPr>
        <w:t>Перед тем как выполнять вакуумный массаж в домашних условиях, следует посоветоваться с врачом по поводу противопоказаний и проблемных зон. После можно приступать к проведению процедуры. Инструкция баночной терапии:</w:t>
      </w:r>
    </w:p>
    <w:p w:rsidR="00EC6BBE" w:rsidRPr="00EC6BBE" w:rsidRDefault="00EC6BBE" w:rsidP="00EC6BBE">
      <w:pPr>
        <w:numPr>
          <w:ilvl w:val="0"/>
          <w:numId w:val="4"/>
        </w:numPr>
        <w:spacing w:before="100" w:beforeAutospacing="1" w:after="450" w:line="240" w:lineRule="auto"/>
        <w:ind w:left="0"/>
        <w:rPr>
          <w:rFonts w:ascii="Times New Roman" w:hAnsi="Times New Roman" w:cs="Times New Roman"/>
          <w:sz w:val="32"/>
          <w:szCs w:val="32"/>
        </w:rPr>
      </w:pPr>
      <w:r w:rsidRPr="00EC6BBE">
        <w:rPr>
          <w:rFonts w:ascii="Times New Roman" w:hAnsi="Times New Roman" w:cs="Times New Roman"/>
          <w:sz w:val="32"/>
          <w:szCs w:val="32"/>
        </w:rPr>
        <w:t>Определение участков. Необходимо заранее запомнить места, на которые будет оказано воздействие.</w:t>
      </w:r>
    </w:p>
    <w:p w:rsidR="00EC6BBE" w:rsidRPr="00EC6BBE" w:rsidRDefault="00EC6BBE" w:rsidP="00EC6BBE">
      <w:pPr>
        <w:numPr>
          <w:ilvl w:val="0"/>
          <w:numId w:val="4"/>
        </w:numPr>
        <w:spacing w:before="100" w:beforeAutospacing="1" w:after="450" w:line="240" w:lineRule="auto"/>
        <w:ind w:left="0"/>
        <w:rPr>
          <w:rFonts w:ascii="Times New Roman" w:hAnsi="Times New Roman" w:cs="Times New Roman"/>
          <w:sz w:val="32"/>
          <w:szCs w:val="32"/>
        </w:rPr>
      </w:pPr>
      <w:r w:rsidRPr="00EC6BBE">
        <w:rPr>
          <w:rFonts w:ascii="Times New Roman" w:hAnsi="Times New Roman" w:cs="Times New Roman"/>
          <w:sz w:val="32"/>
          <w:szCs w:val="32"/>
        </w:rPr>
        <w:t>Подготовка. Надо распарить кожу, приняв горячий душ или ванну и растереть мочалкой до красноты кожу на проблемном участке.</w:t>
      </w:r>
    </w:p>
    <w:p w:rsidR="00EC6BBE" w:rsidRPr="00EC6BBE" w:rsidRDefault="00EC6BBE" w:rsidP="00EC6BBE">
      <w:pPr>
        <w:numPr>
          <w:ilvl w:val="0"/>
          <w:numId w:val="4"/>
        </w:numPr>
        <w:spacing w:before="100" w:beforeAutospacing="1" w:after="450" w:line="240" w:lineRule="auto"/>
        <w:ind w:left="0"/>
        <w:rPr>
          <w:rFonts w:ascii="Times New Roman" w:hAnsi="Times New Roman" w:cs="Times New Roman"/>
          <w:sz w:val="32"/>
          <w:szCs w:val="32"/>
        </w:rPr>
      </w:pPr>
      <w:r w:rsidRPr="00EC6BBE">
        <w:rPr>
          <w:rFonts w:ascii="Times New Roman" w:hAnsi="Times New Roman" w:cs="Times New Roman"/>
          <w:sz w:val="32"/>
          <w:szCs w:val="32"/>
        </w:rPr>
        <w:t>Обработка. Лишнюю влагу надо удалить полотенцем, затем наложить на кожу массажный крем или антицеллюлитное масло.</w:t>
      </w:r>
    </w:p>
    <w:p w:rsidR="00EC6BBE" w:rsidRPr="00EC6BBE" w:rsidRDefault="00EC6BBE" w:rsidP="00EC6BBE">
      <w:pPr>
        <w:numPr>
          <w:ilvl w:val="0"/>
          <w:numId w:val="4"/>
        </w:numPr>
        <w:spacing w:before="100" w:beforeAutospacing="1" w:after="450" w:line="240" w:lineRule="auto"/>
        <w:ind w:left="0"/>
        <w:rPr>
          <w:rFonts w:ascii="Times New Roman" w:hAnsi="Times New Roman" w:cs="Times New Roman"/>
          <w:sz w:val="32"/>
          <w:szCs w:val="32"/>
        </w:rPr>
      </w:pPr>
      <w:r w:rsidRPr="00EC6BBE">
        <w:rPr>
          <w:rFonts w:ascii="Times New Roman" w:hAnsi="Times New Roman" w:cs="Times New Roman"/>
          <w:sz w:val="32"/>
          <w:szCs w:val="32"/>
        </w:rPr>
        <w:t>Накладывание. Банку следует сжать и наложить на нужный участок. Требуется проследить, чтобы кожа втянулась на 1-3 см.</w:t>
      </w:r>
    </w:p>
    <w:p w:rsidR="00EC6BBE" w:rsidRPr="00EC6BBE" w:rsidRDefault="00EC6BBE" w:rsidP="00EC6BBE">
      <w:pPr>
        <w:numPr>
          <w:ilvl w:val="0"/>
          <w:numId w:val="4"/>
        </w:numPr>
        <w:spacing w:before="100" w:beforeAutospacing="1" w:after="450" w:line="240" w:lineRule="auto"/>
        <w:ind w:left="0"/>
        <w:rPr>
          <w:rFonts w:ascii="Times New Roman" w:hAnsi="Times New Roman" w:cs="Times New Roman"/>
          <w:sz w:val="32"/>
          <w:szCs w:val="32"/>
        </w:rPr>
      </w:pPr>
      <w:r w:rsidRPr="00EC6BBE">
        <w:rPr>
          <w:rFonts w:ascii="Times New Roman" w:hAnsi="Times New Roman" w:cs="Times New Roman"/>
          <w:sz w:val="32"/>
          <w:szCs w:val="32"/>
        </w:rPr>
        <w:lastRenderedPageBreak/>
        <w:t>Массирование. Выполняются круговые и прямые движения банкой на зоне воздействия (каждая зона по 10 минут). Если изделие отпадает, надо добавить немного массажного масла.</w:t>
      </w:r>
    </w:p>
    <w:p w:rsidR="00EC6BBE" w:rsidRPr="00201D19" w:rsidRDefault="00EC6BBE" w:rsidP="00EC6BBE">
      <w:pPr>
        <w:numPr>
          <w:ilvl w:val="0"/>
          <w:numId w:val="4"/>
        </w:numPr>
        <w:spacing w:before="100" w:beforeAutospacing="1" w:after="450" w:line="240" w:lineRule="auto"/>
        <w:ind w:left="0"/>
        <w:rPr>
          <w:ins w:id="2" w:author="Unknown"/>
          <w:rFonts w:ascii="Times New Roman" w:hAnsi="Times New Roman" w:cs="Times New Roman"/>
          <w:sz w:val="32"/>
          <w:szCs w:val="32"/>
        </w:rPr>
      </w:pPr>
      <w:r w:rsidRPr="00EC6BBE">
        <w:rPr>
          <w:rFonts w:ascii="Times New Roman" w:hAnsi="Times New Roman" w:cs="Times New Roman"/>
          <w:sz w:val="32"/>
          <w:szCs w:val="32"/>
        </w:rPr>
        <w:t>Завершение. По окончании процедуры банка аккуратно удаляется, а место воздействия массируется еще минут 5, после чего салфеткой убираются остатки масла. Затем на кожу следует нанести питательный или антицеллюлитный крем, обернуться пищевой пленкой, лечь под одеяло и отдохнуть 15 минут.</w:t>
      </w:r>
      <w:bookmarkStart w:id="3" w:name="h2_6_h3_1"/>
      <w:bookmarkStart w:id="4" w:name="h2_6_h3_2"/>
      <w:bookmarkStart w:id="5" w:name="h2_8"/>
      <w:bookmarkEnd w:id="3"/>
      <w:bookmarkEnd w:id="4"/>
      <w:bookmarkEnd w:id="5"/>
    </w:p>
    <w:p w:rsidR="00EC6BBE" w:rsidRPr="001A11BD" w:rsidRDefault="00242BB6" w:rsidP="00EC6BBE">
      <w:pPr>
        <w:pStyle w:val="2"/>
        <w:spacing w:before="600" w:beforeAutospacing="0" w:after="300" w:afterAutospacing="0"/>
        <w:rPr>
          <w:ins w:id="6" w:author="Unknown"/>
          <w:sz w:val="32"/>
          <w:szCs w:val="32"/>
        </w:rPr>
      </w:pPr>
      <w:bookmarkStart w:id="7" w:name="h2_10"/>
      <w:bookmarkEnd w:id="7"/>
      <w:r>
        <w:rPr>
          <w:sz w:val="32"/>
          <w:szCs w:val="32"/>
        </w:rPr>
        <w:t xml:space="preserve"> </w:t>
      </w:r>
      <w:r w:rsidR="001A11BD" w:rsidRPr="001A11BD">
        <w:rPr>
          <w:bCs w:val="0"/>
          <w:color w:val="000000"/>
          <w:sz w:val="32"/>
          <w:szCs w:val="32"/>
          <w:shd w:val="clear" w:color="auto" w:fill="FFFFFF"/>
        </w:rPr>
        <w:t xml:space="preserve"> Массажные линии.</w:t>
      </w:r>
      <w:r w:rsidR="001A11BD" w:rsidRPr="001A11BD">
        <w:rPr>
          <w:rStyle w:val="apple-converted-space"/>
          <w:color w:val="000000"/>
          <w:sz w:val="32"/>
          <w:szCs w:val="32"/>
          <w:shd w:val="clear" w:color="auto" w:fill="FFFFFF"/>
        </w:rPr>
        <w:t> </w:t>
      </w:r>
    </w:p>
    <w:p w:rsidR="00EC6BBE" w:rsidRDefault="004D007C" w:rsidP="00EC6BBE">
      <w:pPr>
        <w:spacing w:after="0"/>
        <w:rPr>
          <w:ins w:id="8" w:author="Unknown"/>
          <w:rFonts w:ascii="Times New Roman" w:hAnsi="Times New Roman" w:cs="Times New Roman"/>
          <w:sz w:val="24"/>
          <w:szCs w:val="24"/>
        </w:rPr>
      </w:pPr>
      <w:r>
        <w:rPr>
          <w:noProof/>
          <w:lang w:eastAsia="ru-RU"/>
        </w:rPr>
        <w:drawing>
          <wp:inline distT="0" distB="0" distL="0" distR="0">
            <wp:extent cx="2529205" cy="2042795"/>
            <wp:effectExtent l="0" t="0" r="4445" b="0"/>
            <wp:docPr id="12" name="Рисунок 12" descr="http://flatik.ru/flax/590/589665/589665_html_249d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latik.ru/flax/590/589665/589665_html_249d3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9205" cy="2042795"/>
                    </a:xfrm>
                    <a:prstGeom prst="rect">
                      <a:avLst/>
                    </a:prstGeom>
                    <a:noFill/>
                    <a:ln>
                      <a:noFill/>
                    </a:ln>
                  </pic:spPr>
                </pic:pic>
              </a:graphicData>
            </a:graphic>
          </wp:inline>
        </w:drawing>
      </w:r>
      <w:r w:rsidR="001A11BD">
        <w:rPr>
          <w:color w:val="000000"/>
          <w:sz w:val="27"/>
          <w:szCs w:val="27"/>
          <w:shd w:val="clear" w:color="auto" w:fill="FFFFFF"/>
        </w:rPr>
        <w:t xml:space="preserve"> </w:t>
      </w:r>
      <w:r w:rsidR="009E1025">
        <w:rPr>
          <w:color w:val="000000"/>
          <w:sz w:val="27"/>
          <w:szCs w:val="27"/>
          <w:shd w:val="clear" w:color="auto" w:fill="FFFFFF"/>
        </w:rPr>
        <w:t xml:space="preserve">    1 .</w:t>
      </w:r>
      <w:r w:rsidR="001A11BD">
        <w:rPr>
          <w:color w:val="000000"/>
          <w:sz w:val="27"/>
          <w:szCs w:val="27"/>
          <w:shd w:val="clear" w:color="auto" w:fill="FFFFFF"/>
        </w:rPr>
        <w:t>при остеохондрозе позвоноч</w:t>
      </w:r>
      <w:r w:rsidR="001A11BD">
        <w:rPr>
          <w:color w:val="000000"/>
          <w:sz w:val="27"/>
          <w:szCs w:val="27"/>
          <w:shd w:val="clear" w:color="auto" w:fill="FFFFFF"/>
        </w:rPr>
        <w:softHyphen/>
        <w:t>ника, люмбаго;</w:t>
      </w:r>
      <w:r w:rsidR="001A11BD">
        <w:rPr>
          <w:rStyle w:val="apple-converted-space"/>
          <w:color w:val="000000"/>
          <w:sz w:val="27"/>
          <w:szCs w:val="27"/>
          <w:shd w:val="clear" w:color="auto" w:fill="FFFFFF"/>
        </w:rPr>
        <w:t> </w:t>
      </w:r>
    </w:p>
    <w:p w:rsidR="00EC6BBE" w:rsidRPr="00EC6BBE" w:rsidRDefault="0042407F" w:rsidP="00EC6BBE">
      <w:pPr>
        <w:spacing w:before="100" w:beforeAutospacing="1" w:after="450" w:line="383" w:lineRule="atLeast"/>
        <w:rPr>
          <w:rFonts w:ascii="Times New Roman" w:hAnsi="Times New Roman" w:cs="Times New Roman"/>
          <w:color w:val="333333"/>
          <w:sz w:val="32"/>
          <w:szCs w:val="32"/>
        </w:rPr>
      </w:pPr>
      <w:r>
        <w:rPr>
          <w:noProof/>
          <w:lang w:eastAsia="ru-RU"/>
        </w:rPr>
        <w:lastRenderedPageBreak/>
        <w:drawing>
          <wp:inline distT="0" distB="0" distL="0" distR="0">
            <wp:extent cx="5940425" cy="4872715"/>
            <wp:effectExtent l="0" t="0" r="3175" b="4445"/>
            <wp:docPr id="11" name="Рисунок 11" descr="http://flatik.ru/flax/590/589665/589665_html_m2a22f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latik.ru/flax/590/589665/589665_html_m2a22f88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872715"/>
                    </a:xfrm>
                    <a:prstGeom prst="rect">
                      <a:avLst/>
                    </a:prstGeom>
                    <a:noFill/>
                    <a:ln>
                      <a:noFill/>
                    </a:ln>
                  </pic:spPr>
                </pic:pic>
              </a:graphicData>
            </a:graphic>
          </wp:inline>
        </w:drawing>
      </w:r>
    </w:p>
    <w:p w:rsidR="00EC6BBE" w:rsidRPr="008C70DE" w:rsidRDefault="00EC6BBE" w:rsidP="008C70DE">
      <w:pPr>
        <w:spacing w:before="100" w:beforeAutospacing="1" w:after="100" w:afterAutospacing="1" w:line="383" w:lineRule="atLeast"/>
        <w:rPr>
          <w:rFonts w:ascii="Times New Roman" w:eastAsia="Times New Roman" w:hAnsi="Times New Roman" w:cs="Times New Roman"/>
          <w:b/>
          <w:color w:val="333333"/>
          <w:sz w:val="32"/>
          <w:szCs w:val="32"/>
          <w:lang w:eastAsia="ru-RU"/>
        </w:rPr>
      </w:pPr>
    </w:p>
    <w:p w:rsidR="001A11BD" w:rsidRPr="001A11BD" w:rsidRDefault="001A11BD" w:rsidP="001A11BD">
      <w:pPr>
        <w:spacing w:after="0" w:line="240" w:lineRule="auto"/>
        <w:rPr>
          <w:rFonts w:ascii="Times New Roman" w:eastAsia="Times New Roman" w:hAnsi="Times New Roman" w:cs="Times New Roman"/>
          <w:sz w:val="24"/>
          <w:szCs w:val="24"/>
          <w:lang w:eastAsia="ru-RU"/>
        </w:rPr>
      </w:pPr>
      <w:r w:rsidRPr="001A11BD">
        <w:rPr>
          <w:rFonts w:ascii="Times New Roman" w:eastAsia="Times New Roman" w:hAnsi="Times New Roman" w:cs="Times New Roman"/>
          <w:color w:val="000000"/>
          <w:sz w:val="27"/>
          <w:szCs w:val="27"/>
          <w:lang w:eastAsia="ru-RU"/>
        </w:rPr>
        <w:br/>
      </w:r>
      <w:r w:rsidRPr="001A11BD">
        <w:rPr>
          <w:rFonts w:ascii="Times New Roman" w:eastAsia="Times New Roman" w:hAnsi="Times New Roman" w:cs="Times New Roman"/>
          <w:i/>
          <w:iCs/>
          <w:color w:val="000000"/>
          <w:sz w:val="27"/>
          <w:szCs w:val="27"/>
          <w:shd w:val="clear" w:color="auto" w:fill="FFFFFF"/>
          <w:lang w:eastAsia="ru-RU"/>
        </w:rPr>
        <w:t>2 </w:t>
      </w:r>
      <w:r w:rsidRPr="001A11BD">
        <w:rPr>
          <w:rFonts w:ascii="Times New Roman" w:eastAsia="Times New Roman" w:hAnsi="Times New Roman" w:cs="Times New Roman"/>
          <w:color w:val="000000"/>
          <w:sz w:val="27"/>
          <w:szCs w:val="27"/>
          <w:shd w:val="clear" w:color="auto" w:fill="FFFFFF"/>
          <w:lang w:eastAsia="ru-RU"/>
        </w:rPr>
        <w:t>— при пневмониях, бронхитах;</w:t>
      </w:r>
    </w:p>
    <w:p w:rsidR="00A47BF3" w:rsidRDefault="001A11BD" w:rsidP="001A11B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1A11BD">
        <w:rPr>
          <w:rFonts w:ascii="Times New Roman" w:eastAsia="Times New Roman" w:hAnsi="Times New Roman" w:cs="Times New Roman"/>
          <w:color w:val="000000"/>
          <w:sz w:val="27"/>
          <w:szCs w:val="27"/>
          <w:lang w:eastAsia="ru-RU"/>
        </w:rPr>
        <w:t>3 — при миозитах, пояснично-крестцовом радикулите;</w:t>
      </w:r>
      <w:r w:rsidRPr="001A11BD">
        <w:rPr>
          <w:rFonts w:ascii="Times New Roman" w:eastAsia="Times New Roman" w:hAnsi="Times New Roman" w:cs="Times New Roman"/>
          <w:color w:val="000000"/>
          <w:sz w:val="27"/>
          <w:szCs w:val="27"/>
          <w:lang w:eastAsia="ru-RU"/>
        </w:rPr>
        <w:br/>
      </w:r>
      <w:r w:rsidRPr="001A11BD">
        <w:rPr>
          <w:rFonts w:ascii="Times New Roman" w:eastAsia="Times New Roman" w:hAnsi="Times New Roman" w:cs="Times New Roman"/>
          <w:color w:val="000000"/>
          <w:sz w:val="27"/>
          <w:szCs w:val="27"/>
          <w:lang w:eastAsia="ru-RU"/>
        </w:rPr>
        <w:br/>
      </w:r>
      <w:r w:rsidRPr="001A11BD">
        <w:rPr>
          <w:rFonts w:ascii="Times New Roman" w:eastAsia="Times New Roman" w:hAnsi="Times New Roman" w:cs="Times New Roman"/>
          <w:i/>
          <w:iCs/>
          <w:color w:val="000000"/>
          <w:sz w:val="27"/>
          <w:szCs w:val="27"/>
          <w:shd w:val="clear" w:color="auto" w:fill="FFFFFF"/>
          <w:lang w:eastAsia="ru-RU"/>
        </w:rPr>
        <w:t>4 </w:t>
      </w:r>
      <w:r w:rsidRPr="001A11BD">
        <w:rPr>
          <w:rFonts w:ascii="Times New Roman" w:eastAsia="Times New Roman" w:hAnsi="Times New Roman" w:cs="Times New Roman"/>
          <w:color w:val="000000"/>
          <w:sz w:val="27"/>
          <w:szCs w:val="27"/>
          <w:shd w:val="clear" w:color="auto" w:fill="FFFFFF"/>
          <w:lang w:eastAsia="ru-RU"/>
        </w:rPr>
        <w:t>— при колитах, гипертонической болезни </w:t>
      </w:r>
    </w:p>
    <w:p w:rsidR="009E1025" w:rsidRDefault="009E1025" w:rsidP="001A11B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 xml:space="preserve"> </w:t>
      </w:r>
      <w:r>
        <w:rPr>
          <w:noProof/>
          <w:lang w:eastAsia="ru-RU"/>
        </w:rPr>
        <w:drawing>
          <wp:inline distT="0" distB="0" distL="0" distR="0">
            <wp:extent cx="4761865" cy="4453255"/>
            <wp:effectExtent l="0" t="0" r="635" b="4445"/>
            <wp:docPr id="15" name="Рисунок 15" descr="Схема баночного масс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хема баночного массаж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865" cy="4453255"/>
                    </a:xfrm>
                    <a:prstGeom prst="rect">
                      <a:avLst/>
                    </a:prstGeom>
                    <a:noFill/>
                    <a:ln>
                      <a:noFill/>
                    </a:ln>
                  </pic:spPr>
                </pic:pic>
              </a:graphicData>
            </a:graphic>
          </wp:inline>
        </w:drawing>
      </w:r>
    </w:p>
    <w:p w:rsidR="00A474E9" w:rsidRDefault="00A474E9" w:rsidP="001A11B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3435E" w:rsidRDefault="0073435E" w:rsidP="001A11B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A474E9" w:rsidRDefault="00A474E9" w:rsidP="001A11B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3435E" w:rsidRDefault="0073435E" w:rsidP="001A11B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noProof/>
          <w:lang w:eastAsia="ru-RU"/>
        </w:rPr>
        <w:drawing>
          <wp:inline distT="0" distB="0" distL="0" distR="0">
            <wp:extent cx="5902325" cy="2363470"/>
            <wp:effectExtent l="0" t="0" r="3175" b="0"/>
            <wp:docPr id="16" name="Рисунок 16" descr="Эффект от массажа бан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Эффект от массажа банкам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2325" cy="2363470"/>
                    </a:xfrm>
                    <a:prstGeom prst="rect">
                      <a:avLst/>
                    </a:prstGeom>
                    <a:noFill/>
                    <a:ln>
                      <a:noFill/>
                    </a:ln>
                  </pic:spPr>
                </pic:pic>
              </a:graphicData>
            </a:graphic>
          </wp:inline>
        </w:drawing>
      </w:r>
      <w:bookmarkStart w:id="9" w:name="_GoBack"/>
      <w:bookmarkEnd w:id="9"/>
    </w:p>
    <w:p w:rsidR="00A474E9" w:rsidRPr="00A474E9" w:rsidRDefault="00A474E9" w:rsidP="001A11BD">
      <w:pPr>
        <w:shd w:val="clear" w:color="auto" w:fill="FFFFFF"/>
        <w:spacing w:before="100" w:beforeAutospacing="1" w:after="100" w:afterAutospacing="1" w:line="240" w:lineRule="auto"/>
        <w:rPr>
          <w:rFonts w:ascii="Times New Roman" w:eastAsia="Times New Roman" w:hAnsi="Times New Roman" w:cs="Times New Roman"/>
          <w:b/>
          <w:color w:val="000000"/>
          <w:sz w:val="32"/>
          <w:szCs w:val="32"/>
          <w:lang w:eastAsia="ru-RU"/>
        </w:rPr>
      </w:pPr>
      <w:r w:rsidRPr="00A474E9">
        <w:rPr>
          <w:rFonts w:ascii="Times New Roman" w:hAnsi="Times New Roman" w:cs="Times New Roman"/>
          <w:b/>
          <w:color w:val="666666"/>
          <w:sz w:val="32"/>
          <w:szCs w:val="32"/>
          <w:shd w:val="clear" w:color="auto" w:fill="F8F8F8"/>
        </w:rPr>
        <w:t>Регулярные процедуры способствуют усиленному притоку крови к внутренним органам и тканям, что положительно сказывается на работе всего организма.</w:t>
      </w:r>
    </w:p>
    <w:sectPr w:rsidR="00A474E9" w:rsidRPr="00A47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02B88"/>
    <w:multiLevelType w:val="multilevel"/>
    <w:tmpl w:val="9CCA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F33D15"/>
    <w:multiLevelType w:val="multilevel"/>
    <w:tmpl w:val="3A5C3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5206BB"/>
    <w:multiLevelType w:val="multilevel"/>
    <w:tmpl w:val="D0249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F76351"/>
    <w:multiLevelType w:val="multilevel"/>
    <w:tmpl w:val="E17E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CD24BD"/>
    <w:multiLevelType w:val="multilevel"/>
    <w:tmpl w:val="652C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F000E5"/>
    <w:multiLevelType w:val="multilevel"/>
    <w:tmpl w:val="E6364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E24208"/>
    <w:multiLevelType w:val="multilevel"/>
    <w:tmpl w:val="F7D6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14"/>
    <w:rsid w:val="00012456"/>
    <w:rsid w:val="001A11BD"/>
    <w:rsid w:val="00201D19"/>
    <w:rsid w:val="00242BB6"/>
    <w:rsid w:val="0042407F"/>
    <w:rsid w:val="004D007C"/>
    <w:rsid w:val="005600DE"/>
    <w:rsid w:val="0073435E"/>
    <w:rsid w:val="008C70DE"/>
    <w:rsid w:val="009E1025"/>
    <w:rsid w:val="00A474E9"/>
    <w:rsid w:val="00A47BF3"/>
    <w:rsid w:val="00C41214"/>
    <w:rsid w:val="00C658AD"/>
    <w:rsid w:val="00EC6BBE"/>
    <w:rsid w:val="00FA6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C70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C6B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70D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C7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C6BBE"/>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EC6BBE"/>
    <w:rPr>
      <w:color w:val="0000FF"/>
      <w:u w:val="single"/>
    </w:rPr>
  </w:style>
  <w:style w:type="character" w:customStyle="1" w:styleId="youtubetitle">
    <w:name w:val="youtube__title"/>
    <w:basedOn w:val="a0"/>
    <w:rsid w:val="00EC6BBE"/>
  </w:style>
  <w:style w:type="character" w:customStyle="1" w:styleId="article-actionsany-errors">
    <w:name w:val="article-actions__any-errors"/>
    <w:basedOn w:val="a0"/>
    <w:rsid w:val="00EC6BBE"/>
  </w:style>
  <w:style w:type="character" w:customStyle="1" w:styleId="article-actionstitle">
    <w:name w:val="article-actions__title"/>
    <w:basedOn w:val="a0"/>
    <w:rsid w:val="00EC6BBE"/>
  </w:style>
  <w:style w:type="character" w:customStyle="1" w:styleId="apple-converted-space">
    <w:name w:val="apple-converted-space"/>
    <w:basedOn w:val="a0"/>
    <w:rsid w:val="00EC6BBE"/>
  </w:style>
  <w:style w:type="paragraph" w:styleId="z-">
    <w:name w:val="HTML Top of Form"/>
    <w:basedOn w:val="a"/>
    <w:next w:val="a"/>
    <w:link w:val="z-0"/>
    <w:hidden/>
    <w:uiPriority w:val="99"/>
    <w:semiHidden/>
    <w:unhideWhenUsed/>
    <w:rsid w:val="00EC6B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C6BB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C6B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C6BBE"/>
    <w:rPr>
      <w:rFonts w:ascii="Arial" w:eastAsia="Times New Roman" w:hAnsi="Arial" w:cs="Arial"/>
      <w:vanish/>
      <w:sz w:val="16"/>
      <w:szCs w:val="16"/>
      <w:lang w:eastAsia="ru-RU"/>
    </w:rPr>
  </w:style>
  <w:style w:type="character" w:customStyle="1" w:styleId="mkonsite">
    <w:name w:val="mkonsite"/>
    <w:basedOn w:val="a0"/>
    <w:rsid w:val="00EC6BBE"/>
  </w:style>
  <w:style w:type="character" w:customStyle="1" w:styleId="commentstitle">
    <w:name w:val="comments__title"/>
    <w:basedOn w:val="a0"/>
    <w:rsid w:val="00EC6BBE"/>
  </w:style>
  <w:style w:type="character" w:customStyle="1" w:styleId="commentssubtitle">
    <w:name w:val="comments__subtitle"/>
    <w:basedOn w:val="a0"/>
    <w:rsid w:val="00EC6BBE"/>
  </w:style>
  <w:style w:type="character" w:customStyle="1" w:styleId="title">
    <w:name w:val="title"/>
    <w:basedOn w:val="a0"/>
    <w:rsid w:val="00EC6BBE"/>
  </w:style>
  <w:style w:type="character" w:customStyle="1" w:styleId="post-previewtext">
    <w:name w:val="post-preview__text"/>
    <w:basedOn w:val="a0"/>
    <w:rsid w:val="00EC6BBE"/>
  </w:style>
  <w:style w:type="paragraph" w:styleId="a5">
    <w:name w:val="Balloon Text"/>
    <w:basedOn w:val="a"/>
    <w:link w:val="a6"/>
    <w:uiPriority w:val="99"/>
    <w:semiHidden/>
    <w:unhideWhenUsed/>
    <w:rsid w:val="00EC6B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6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C70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C6B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70D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C7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C6BBE"/>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EC6BBE"/>
    <w:rPr>
      <w:color w:val="0000FF"/>
      <w:u w:val="single"/>
    </w:rPr>
  </w:style>
  <w:style w:type="character" w:customStyle="1" w:styleId="youtubetitle">
    <w:name w:val="youtube__title"/>
    <w:basedOn w:val="a0"/>
    <w:rsid w:val="00EC6BBE"/>
  </w:style>
  <w:style w:type="character" w:customStyle="1" w:styleId="article-actionsany-errors">
    <w:name w:val="article-actions__any-errors"/>
    <w:basedOn w:val="a0"/>
    <w:rsid w:val="00EC6BBE"/>
  </w:style>
  <w:style w:type="character" w:customStyle="1" w:styleId="article-actionstitle">
    <w:name w:val="article-actions__title"/>
    <w:basedOn w:val="a0"/>
    <w:rsid w:val="00EC6BBE"/>
  </w:style>
  <w:style w:type="character" w:customStyle="1" w:styleId="apple-converted-space">
    <w:name w:val="apple-converted-space"/>
    <w:basedOn w:val="a0"/>
    <w:rsid w:val="00EC6BBE"/>
  </w:style>
  <w:style w:type="paragraph" w:styleId="z-">
    <w:name w:val="HTML Top of Form"/>
    <w:basedOn w:val="a"/>
    <w:next w:val="a"/>
    <w:link w:val="z-0"/>
    <w:hidden/>
    <w:uiPriority w:val="99"/>
    <w:semiHidden/>
    <w:unhideWhenUsed/>
    <w:rsid w:val="00EC6B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C6BB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C6B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C6BBE"/>
    <w:rPr>
      <w:rFonts w:ascii="Arial" w:eastAsia="Times New Roman" w:hAnsi="Arial" w:cs="Arial"/>
      <w:vanish/>
      <w:sz w:val="16"/>
      <w:szCs w:val="16"/>
      <w:lang w:eastAsia="ru-RU"/>
    </w:rPr>
  </w:style>
  <w:style w:type="character" w:customStyle="1" w:styleId="mkonsite">
    <w:name w:val="mkonsite"/>
    <w:basedOn w:val="a0"/>
    <w:rsid w:val="00EC6BBE"/>
  </w:style>
  <w:style w:type="character" w:customStyle="1" w:styleId="commentstitle">
    <w:name w:val="comments__title"/>
    <w:basedOn w:val="a0"/>
    <w:rsid w:val="00EC6BBE"/>
  </w:style>
  <w:style w:type="character" w:customStyle="1" w:styleId="commentssubtitle">
    <w:name w:val="comments__subtitle"/>
    <w:basedOn w:val="a0"/>
    <w:rsid w:val="00EC6BBE"/>
  </w:style>
  <w:style w:type="character" w:customStyle="1" w:styleId="title">
    <w:name w:val="title"/>
    <w:basedOn w:val="a0"/>
    <w:rsid w:val="00EC6BBE"/>
  </w:style>
  <w:style w:type="character" w:customStyle="1" w:styleId="post-previewtext">
    <w:name w:val="post-preview__text"/>
    <w:basedOn w:val="a0"/>
    <w:rsid w:val="00EC6BBE"/>
  </w:style>
  <w:style w:type="paragraph" w:styleId="a5">
    <w:name w:val="Balloon Text"/>
    <w:basedOn w:val="a"/>
    <w:link w:val="a6"/>
    <w:uiPriority w:val="99"/>
    <w:semiHidden/>
    <w:unhideWhenUsed/>
    <w:rsid w:val="00EC6B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6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24519">
      <w:bodyDiv w:val="1"/>
      <w:marLeft w:val="0"/>
      <w:marRight w:val="0"/>
      <w:marTop w:val="0"/>
      <w:marBottom w:val="0"/>
      <w:divBdr>
        <w:top w:val="none" w:sz="0" w:space="0" w:color="auto"/>
        <w:left w:val="none" w:sz="0" w:space="0" w:color="auto"/>
        <w:bottom w:val="none" w:sz="0" w:space="0" w:color="auto"/>
        <w:right w:val="none" w:sz="0" w:space="0" w:color="auto"/>
      </w:divBdr>
    </w:div>
    <w:div w:id="360669664">
      <w:bodyDiv w:val="1"/>
      <w:marLeft w:val="0"/>
      <w:marRight w:val="0"/>
      <w:marTop w:val="0"/>
      <w:marBottom w:val="0"/>
      <w:divBdr>
        <w:top w:val="none" w:sz="0" w:space="0" w:color="auto"/>
        <w:left w:val="none" w:sz="0" w:space="0" w:color="auto"/>
        <w:bottom w:val="none" w:sz="0" w:space="0" w:color="auto"/>
        <w:right w:val="none" w:sz="0" w:space="0" w:color="auto"/>
      </w:divBdr>
    </w:div>
    <w:div w:id="361170664">
      <w:bodyDiv w:val="1"/>
      <w:marLeft w:val="0"/>
      <w:marRight w:val="0"/>
      <w:marTop w:val="0"/>
      <w:marBottom w:val="0"/>
      <w:divBdr>
        <w:top w:val="none" w:sz="0" w:space="0" w:color="auto"/>
        <w:left w:val="none" w:sz="0" w:space="0" w:color="auto"/>
        <w:bottom w:val="none" w:sz="0" w:space="0" w:color="auto"/>
        <w:right w:val="none" w:sz="0" w:space="0" w:color="auto"/>
      </w:divBdr>
    </w:div>
    <w:div w:id="1183935170">
      <w:bodyDiv w:val="1"/>
      <w:marLeft w:val="0"/>
      <w:marRight w:val="0"/>
      <w:marTop w:val="0"/>
      <w:marBottom w:val="0"/>
      <w:divBdr>
        <w:top w:val="none" w:sz="0" w:space="0" w:color="auto"/>
        <w:left w:val="none" w:sz="0" w:space="0" w:color="auto"/>
        <w:bottom w:val="none" w:sz="0" w:space="0" w:color="auto"/>
        <w:right w:val="none" w:sz="0" w:space="0" w:color="auto"/>
      </w:divBdr>
    </w:div>
    <w:div w:id="1307123446">
      <w:bodyDiv w:val="1"/>
      <w:marLeft w:val="0"/>
      <w:marRight w:val="0"/>
      <w:marTop w:val="0"/>
      <w:marBottom w:val="0"/>
      <w:divBdr>
        <w:top w:val="none" w:sz="0" w:space="0" w:color="auto"/>
        <w:left w:val="none" w:sz="0" w:space="0" w:color="auto"/>
        <w:bottom w:val="none" w:sz="0" w:space="0" w:color="auto"/>
        <w:right w:val="none" w:sz="0" w:space="0" w:color="auto"/>
      </w:divBdr>
    </w:div>
    <w:div w:id="1621450825">
      <w:bodyDiv w:val="1"/>
      <w:marLeft w:val="0"/>
      <w:marRight w:val="0"/>
      <w:marTop w:val="0"/>
      <w:marBottom w:val="0"/>
      <w:divBdr>
        <w:top w:val="none" w:sz="0" w:space="0" w:color="auto"/>
        <w:left w:val="none" w:sz="0" w:space="0" w:color="auto"/>
        <w:bottom w:val="none" w:sz="0" w:space="0" w:color="auto"/>
        <w:right w:val="none" w:sz="0" w:space="0" w:color="auto"/>
      </w:divBdr>
      <w:divsChild>
        <w:div w:id="461189721">
          <w:marLeft w:val="0"/>
          <w:marRight w:val="0"/>
          <w:marTop w:val="240"/>
          <w:marBottom w:val="0"/>
          <w:divBdr>
            <w:top w:val="none" w:sz="0" w:space="0" w:color="auto"/>
            <w:left w:val="none" w:sz="0" w:space="0" w:color="auto"/>
            <w:bottom w:val="none" w:sz="0" w:space="0" w:color="auto"/>
            <w:right w:val="none" w:sz="0" w:space="0" w:color="auto"/>
          </w:divBdr>
          <w:divsChild>
            <w:div w:id="1081371107">
              <w:marLeft w:val="0"/>
              <w:marRight w:val="0"/>
              <w:marTop w:val="0"/>
              <w:marBottom w:val="0"/>
              <w:divBdr>
                <w:top w:val="none" w:sz="0" w:space="0" w:color="auto"/>
                <w:left w:val="none" w:sz="0" w:space="0" w:color="auto"/>
                <w:bottom w:val="none" w:sz="0" w:space="0" w:color="auto"/>
                <w:right w:val="none" w:sz="0" w:space="0" w:color="auto"/>
              </w:divBdr>
              <w:divsChild>
                <w:div w:id="1751384199">
                  <w:marLeft w:val="0"/>
                  <w:marRight w:val="0"/>
                  <w:marTop w:val="0"/>
                  <w:marBottom w:val="0"/>
                  <w:divBdr>
                    <w:top w:val="none" w:sz="0" w:space="0" w:color="auto"/>
                    <w:left w:val="none" w:sz="0" w:space="0" w:color="auto"/>
                    <w:bottom w:val="none" w:sz="0" w:space="0" w:color="auto"/>
                    <w:right w:val="none" w:sz="0" w:space="0" w:color="auto"/>
                  </w:divBdr>
                </w:div>
              </w:divsChild>
            </w:div>
            <w:div w:id="122576943">
              <w:blockQuote w:val="1"/>
              <w:marLeft w:val="0"/>
              <w:marRight w:val="0"/>
              <w:marTop w:val="375"/>
              <w:marBottom w:val="750"/>
              <w:divBdr>
                <w:top w:val="none" w:sz="0" w:space="0" w:color="auto"/>
                <w:left w:val="none" w:sz="0" w:space="0" w:color="auto"/>
                <w:bottom w:val="none" w:sz="0" w:space="0" w:color="auto"/>
                <w:right w:val="none" w:sz="0" w:space="0" w:color="auto"/>
              </w:divBdr>
            </w:div>
            <w:div w:id="403795449">
              <w:blockQuote w:val="1"/>
              <w:marLeft w:val="0"/>
              <w:marRight w:val="0"/>
              <w:marTop w:val="375"/>
              <w:marBottom w:val="750"/>
              <w:divBdr>
                <w:top w:val="none" w:sz="0" w:space="0" w:color="auto"/>
                <w:left w:val="none" w:sz="0" w:space="0" w:color="auto"/>
                <w:bottom w:val="none" w:sz="0" w:space="0" w:color="auto"/>
                <w:right w:val="none" w:sz="0" w:space="0" w:color="auto"/>
              </w:divBdr>
            </w:div>
            <w:div w:id="45372827">
              <w:blockQuote w:val="1"/>
              <w:marLeft w:val="0"/>
              <w:marRight w:val="0"/>
              <w:marTop w:val="375"/>
              <w:marBottom w:val="750"/>
              <w:divBdr>
                <w:top w:val="none" w:sz="0" w:space="0" w:color="auto"/>
                <w:left w:val="none" w:sz="0" w:space="0" w:color="auto"/>
                <w:bottom w:val="none" w:sz="0" w:space="0" w:color="auto"/>
                <w:right w:val="none" w:sz="0" w:space="0" w:color="auto"/>
              </w:divBdr>
            </w:div>
            <w:div w:id="880245143">
              <w:blockQuote w:val="1"/>
              <w:marLeft w:val="0"/>
              <w:marRight w:val="0"/>
              <w:marTop w:val="375"/>
              <w:marBottom w:val="750"/>
              <w:divBdr>
                <w:top w:val="none" w:sz="0" w:space="0" w:color="auto"/>
                <w:left w:val="none" w:sz="0" w:space="0" w:color="auto"/>
                <w:bottom w:val="none" w:sz="0" w:space="0" w:color="auto"/>
                <w:right w:val="none" w:sz="0" w:space="0" w:color="auto"/>
              </w:divBdr>
            </w:div>
            <w:div w:id="2043045692">
              <w:marLeft w:val="0"/>
              <w:marRight w:val="0"/>
              <w:marTop w:val="240"/>
              <w:marBottom w:val="240"/>
              <w:divBdr>
                <w:top w:val="single" w:sz="6" w:space="12" w:color="999999"/>
                <w:left w:val="none" w:sz="0" w:space="0" w:color="auto"/>
                <w:bottom w:val="none" w:sz="0" w:space="0" w:color="auto"/>
                <w:right w:val="none" w:sz="0" w:space="0" w:color="auto"/>
              </w:divBdr>
              <w:divsChild>
                <w:div w:id="1125485">
                  <w:marLeft w:val="0"/>
                  <w:marRight w:val="0"/>
                  <w:marTop w:val="0"/>
                  <w:marBottom w:val="0"/>
                  <w:divBdr>
                    <w:top w:val="none" w:sz="0" w:space="0" w:color="auto"/>
                    <w:left w:val="none" w:sz="0" w:space="0" w:color="auto"/>
                    <w:bottom w:val="none" w:sz="0" w:space="0" w:color="auto"/>
                    <w:right w:val="none" w:sz="0" w:space="0" w:color="auto"/>
                  </w:divBdr>
                  <w:divsChild>
                    <w:div w:id="1146701622">
                      <w:marLeft w:val="0"/>
                      <w:marRight w:val="0"/>
                      <w:marTop w:val="0"/>
                      <w:marBottom w:val="0"/>
                      <w:divBdr>
                        <w:top w:val="none" w:sz="0" w:space="0" w:color="auto"/>
                        <w:left w:val="none" w:sz="0" w:space="0" w:color="auto"/>
                        <w:bottom w:val="none" w:sz="0" w:space="0" w:color="auto"/>
                        <w:right w:val="none" w:sz="0" w:space="0" w:color="auto"/>
                      </w:divBdr>
                    </w:div>
                  </w:divsChild>
                </w:div>
                <w:div w:id="275449256">
                  <w:marLeft w:val="0"/>
                  <w:marRight w:val="0"/>
                  <w:marTop w:val="0"/>
                  <w:marBottom w:val="0"/>
                  <w:divBdr>
                    <w:top w:val="none" w:sz="0" w:space="0" w:color="auto"/>
                    <w:left w:val="none" w:sz="0" w:space="0" w:color="auto"/>
                    <w:bottom w:val="none" w:sz="0" w:space="0" w:color="auto"/>
                    <w:right w:val="none" w:sz="0" w:space="0" w:color="auto"/>
                  </w:divBdr>
                  <w:divsChild>
                    <w:div w:id="1981498123">
                      <w:marLeft w:val="0"/>
                      <w:marRight w:val="0"/>
                      <w:marTop w:val="0"/>
                      <w:marBottom w:val="0"/>
                      <w:divBdr>
                        <w:top w:val="none" w:sz="0" w:space="0" w:color="auto"/>
                        <w:left w:val="none" w:sz="0" w:space="0" w:color="auto"/>
                        <w:bottom w:val="none" w:sz="0" w:space="0" w:color="auto"/>
                        <w:right w:val="none" w:sz="0" w:space="0" w:color="auto"/>
                      </w:divBdr>
                      <w:divsChild>
                        <w:div w:id="18181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63603">
              <w:marLeft w:val="0"/>
              <w:marRight w:val="0"/>
              <w:marTop w:val="0"/>
              <w:marBottom w:val="0"/>
              <w:divBdr>
                <w:top w:val="none" w:sz="0" w:space="0" w:color="auto"/>
                <w:left w:val="none" w:sz="0" w:space="0" w:color="auto"/>
                <w:bottom w:val="none" w:sz="0" w:space="0" w:color="auto"/>
                <w:right w:val="none" w:sz="0" w:space="0" w:color="auto"/>
              </w:divBdr>
            </w:div>
            <w:div w:id="1842231729">
              <w:marLeft w:val="0"/>
              <w:marRight w:val="0"/>
              <w:marTop w:val="0"/>
              <w:marBottom w:val="0"/>
              <w:divBdr>
                <w:top w:val="single" w:sz="18" w:space="31" w:color="D3D5DB"/>
                <w:left w:val="single" w:sz="18" w:space="31" w:color="D3D5DB"/>
                <w:bottom w:val="single" w:sz="18" w:space="31" w:color="D3D5DB"/>
                <w:right w:val="single" w:sz="18" w:space="31" w:color="D3D5DB"/>
              </w:divBdr>
              <w:divsChild>
                <w:div w:id="1695573325">
                  <w:marLeft w:val="0"/>
                  <w:marRight w:val="0"/>
                  <w:marTop w:val="0"/>
                  <w:marBottom w:val="480"/>
                  <w:divBdr>
                    <w:top w:val="none" w:sz="0" w:space="0" w:color="auto"/>
                    <w:left w:val="none" w:sz="0" w:space="0" w:color="auto"/>
                    <w:bottom w:val="none" w:sz="0" w:space="0" w:color="auto"/>
                    <w:right w:val="none" w:sz="0" w:space="0" w:color="auto"/>
                  </w:divBdr>
                </w:div>
              </w:divsChild>
            </w:div>
            <w:div w:id="1131820557">
              <w:marLeft w:val="0"/>
              <w:marRight w:val="0"/>
              <w:marTop w:val="0"/>
              <w:marBottom w:val="0"/>
              <w:divBdr>
                <w:top w:val="none" w:sz="0" w:space="0" w:color="auto"/>
                <w:left w:val="none" w:sz="0" w:space="0" w:color="auto"/>
                <w:bottom w:val="none" w:sz="0" w:space="0" w:color="auto"/>
                <w:right w:val="none" w:sz="0" w:space="0" w:color="auto"/>
              </w:divBdr>
            </w:div>
          </w:divsChild>
        </w:div>
        <w:div w:id="763185606">
          <w:marLeft w:val="0"/>
          <w:marRight w:val="0"/>
          <w:marTop w:val="0"/>
          <w:marBottom w:val="0"/>
          <w:divBdr>
            <w:top w:val="none" w:sz="0" w:space="0" w:color="auto"/>
            <w:left w:val="none" w:sz="0" w:space="0" w:color="auto"/>
            <w:bottom w:val="none" w:sz="0" w:space="0" w:color="auto"/>
            <w:right w:val="none" w:sz="0" w:space="0" w:color="auto"/>
          </w:divBdr>
          <w:divsChild>
            <w:div w:id="781413382">
              <w:marLeft w:val="0"/>
              <w:marRight w:val="0"/>
              <w:marTop w:val="0"/>
              <w:marBottom w:val="0"/>
              <w:divBdr>
                <w:top w:val="none" w:sz="0" w:space="0" w:color="auto"/>
                <w:left w:val="none" w:sz="0" w:space="0" w:color="auto"/>
                <w:bottom w:val="none" w:sz="0" w:space="0" w:color="auto"/>
                <w:right w:val="none" w:sz="0" w:space="0" w:color="auto"/>
              </w:divBdr>
            </w:div>
            <w:div w:id="1232470464">
              <w:marLeft w:val="0"/>
              <w:marRight w:val="0"/>
              <w:marTop w:val="0"/>
              <w:marBottom w:val="0"/>
              <w:divBdr>
                <w:top w:val="none" w:sz="0" w:space="0" w:color="auto"/>
                <w:left w:val="none" w:sz="0" w:space="0" w:color="auto"/>
                <w:bottom w:val="none" w:sz="0" w:space="0" w:color="auto"/>
                <w:right w:val="none" w:sz="0" w:space="0" w:color="auto"/>
              </w:divBdr>
            </w:div>
            <w:div w:id="1328557422">
              <w:marLeft w:val="0"/>
              <w:marRight w:val="0"/>
              <w:marTop w:val="0"/>
              <w:marBottom w:val="0"/>
              <w:divBdr>
                <w:top w:val="none" w:sz="0" w:space="0" w:color="auto"/>
                <w:left w:val="none" w:sz="0" w:space="0" w:color="auto"/>
                <w:bottom w:val="none" w:sz="0" w:space="0" w:color="auto"/>
                <w:right w:val="none" w:sz="0" w:space="0" w:color="auto"/>
              </w:divBdr>
            </w:div>
            <w:div w:id="631057703">
              <w:marLeft w:val="0"/>
              <w:marRight w:val="0"/>
              <w:marTop w:val="0"/>
              <w:marBottom w:val="0"/>
              <w:divBdr>
                <w:top w:val="none" w:sz="0" w:space="0" w:color="auto"/>
                <w:left w:val="none" w:sz="0" w:space="0" w:color="auto"/>
                <w:bottom w:val="none" w:sz="0" w:space="0" w:color="auto"/>
                <w:right w:val="none" w:sz="0" w:space="0" w:color="auto"/>
              </w:divBdr>
            </w:div>
            <w:div w:id="1026642041">
              <w:marLeft w:val="0"/>
              <w:marRight w:val="0"/>
              <w:marTop w:val="0"/>
              <w:marBottom w:val="0"/>
              <w:divBdr>
                <w:top w:val="none" w:sz="0" w:space="0" w:color="auto"/>
                <w:left w:val="none" w:sz="0" w:space="0" w:color="auto"/>
                <w:bottom w:val="none" w:sz="0" w:space="0" w:color="auto"/>
                <w:right w:val="none" w:sz="0" w:space="0" w:color="auto"/>
              </w:divBdr>
            </w:div>
            <w:div w:id="11474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819</Words>
  <Characters>4671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2020-04-14T02:10:00Z</dcterms:created>
  <dcterms:modified xsi:type="dcterms:W3CDTF">2020-04-14T04:19:00Z</dcterms:modified>
</cp:coreProperties>
</file>